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2E10" w14:textId="77777777" w:rsidR="000D0429" w:rsidRDefault="00130705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73FBAB1B" wp14:editId="18E0314F">
            <wp:extent cx="2181225" cy="52077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20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D1DCC6" w14:textId="00CAD2FA" w:rsidR="000D0429" w:rsidRDefault="00130705" w:rsidP="00AA0D7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Strategy - A weekend event for Scouts</w:t>
      </w:r>
      <w:r w:rsidR="00B252E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Guides</w:t>
      </w:r>
      <w:r w:rsidR="00B252E8">
        <w:rPr>
          <w:b/>
          <w:bCs/>
          <w:sz w:val="24"/>
          <w:szCs w:val="24"/>
        </w:rPr>
        <w:t>, Explorers, and Rangers</w:t>
      </w:r>
      <w:r>
        <w:rPr>
          <w:b/>
          <w:bCs/>
          <w:sz w:val="24"/>
          <w:szCs w:val="24"/>
        </w:rPr>
        <w:t xml:space="preserve"> from 10-</w:t>
      </w:r>
      <w:r w:rsidR="00B252E8">
        <w:rPr>
          <w:b/>
          <w:bCs/>
          <w:sz w:val="24"/>
          <w:szCs w:val="24"/>
        </w:rPr>
        <w:t xml:space="preserve">17 </w:t>
      </w:r>
    </w:p>
    <w:p w14:paraId="070F8448" w14:textId="77777777" w:rsidR="000D0429" w:rsidRPr="00AA0D75" w:rsidRDefault="000D0429" w:rsidP="00AA0D75">
      <w:pPr>
        <w:pStyle w:val="NoSpacing"/>
        <w:jc w:val="both"/>
      </w:pPr>
    </w:p>
    <w:p w14:paraId="7952644B" w14:textId="77777777" w:rsidR="000D0429" w:rsidRPr="00E11E25" w:rsidRDefault="00130705" w:rsidP="00AA0D75">
      <w:pPr>
        <w:pStyle w:val="NoSpacing"/>
        <w:jc w:val="both"/>
        <w:rPr>
          <w:b/>
          <w:bCs/>
        </w:rPr>
      </w:pPr>
      <w:r w:rsidRPr="00E11E25">
        <w:rPr>
          <w:b/>
          <w:bCs/>
        </w:rPr>
        <w:t>The Main Event – Do you have a winning Strategy?</w:t>
      </w:r>
    </w:p>
    <w:p w14:paraId="5DC5CA07" w14:textId="062CA9A3" w:rsidR="00B252E8" w:rsidRDefault="00130705" w:rsidP="00AA0D75">
      <w:pPr>
        <w:pStyle w:val="Default"/>
        <w:spacing w:after="240"/>
        <w:rPr>
          <w:rFonts w:ascii="Calibri" w:hAnsi="Calibri" w:cs="Calibri"/>
        </w:rPr>
      </w:pPr>
      <w:r w:rsidRPr="4771ABFA">
        <w:rPr>
          <w:rFonts w:ascii="Calibri" w:hAnsi="Calibri" w:cs="Calibri"/>
        </w:rPr>
        <w:t xml:space="preserve">Strategy is a multi-activity challenge hike consisting of 30 bases of varying difficulty and complexity set around our </w:t>
      </w:r>
      <w:proofErr w:type="gramStart"/>
      <w:r w:rsidRPr="4771ABFA">
        <w:rPr>
          <w:rFonts w:ascii="Calibri" w:hAnsi="Calibri" w:cs="Calibri"/>
        </w:rPr>
        <w:t>3,000 acre</w:t>
      </w:r>
      <w:proofErr w:type="gramEnd"/>
      <w:r w:rsidRPr="4771ABFA">
        <w:rPr>
          <w:rFonts w:ascii="Calibri" w:hAnsi="Calibri" w:cs="Calibri"/>
        </w:rPr>
        <w:t xml:space="preserve"> site. Each challenge will earn a different </w:t>
      </w:r>
      <w:proofErr w:type="gramStart"/>
      <w:r w:rsidRPr="4771ABFA">
        <w:rPr>
          <w:rFonts w:ascii="Calibri" w:hAnsi="Calibri" w:cs="Calibri"/>
        </w:rPr>
        <w:t>amount</w:t>
      </w:r>
      <w:proofErr w:type="gramEnd"/>
      <w:r w:rsidRPr="4771ABFA">
        <w:rPr>
          <w:rFonts w:ascii="Calibri" w:hAnsi="Calibri" w:cs="Calibri"/>
        </w:rPr>
        <w:t xml:space="preserve"> of points and as a team you will have to plan your route and which challenges to visit in the allotted time to score the most points. </w:t>
      </w:r>
      <w:r w:rsidR="3CB08FCC" w:rsidRPr="4771ABFA">
        <w:rPr>
          <w:rFonts w:ascii="Calibri" w:hAnsi="Calibri" w:cs="Calibri"/>
        </w:rPr>
        <w:t>Previous</w:t>
      </w:r>
      <w:r w:rsidRPr="4771ABFA">
        <w:rPr>
          <w:rFonts w:ascii="Calibri" w:hAnsi="Calibri" w:cs="Calibri"/>
        </w:rPr>
        <w:t xml:space="preserve"> bases</w:t>
      </w:r>
      <w:r w:rsidR="0B851B40" w:rsidRPr="4771ABFA">
        <w:rPr>
          <w:rFonts w:ascii="Calibri" w:hAnsi="Calibri" w:cs="Calibri"/>
        </w:rPr>
        <w:t xml:space="preserve"> have</w:t>
      </w:r>
      <w:r w:rsidRPr="4771ABFA">
        <w:rPr>
          <w:rFonts w:ascii="Calibri" w:hAnsi="Calibri" w:cs="Calibri"/>
        </w:rPr>
        <w:t xml:space="preserve"> included everything from pioneering to supermarket sweep and nail painting to custard jumping! Who knows what this year will hold but trust us - all your physical stamina, mental prowess and scouting</w:t>
      </w:r>
      <w:r w:rsidR="112278E7" w:rsidRPr="4771ABFA">
        <w:rPr>
          <w:rFonts w:ascii="Calibri" w:hAnsi="Calibri" w:cs="Calibri"/>
        </w:rPr>
        <w:t>/guiding</w:t>
      </w:r>
      <w:r w:rsidRPr="4771ABFA">
        <w:rPr>
          <w:rFonts w:ascii="Calibri" w:hAnsi="Calibri" w:cs="Calibri"/>
        </w:rPr>
        <w:t xml:space="preserve"> skills will be tested!</w:t>
      </w:r>
      <w:r w:rsidR="00B252E8" w:rsidRPr="4771ABFA">
        <w:rPr>
          <w:rFonts w:ascii="Calibri" w:hAnsi="Calibri" w:cs="Calibri"/>
        </w:rPr>
        <w:t xml:space="preserve"> </w:t>
      </w:r>
      <w:r w:rsidR="4EDD620D" w:rsidRPr="4771ABFA">
        <w:rPr>
          <w:rFonts w:ascii="Calibri" w:hAnsi="Calibri" w:cs="Calibri"/>
        </w:rPr>
        <w:t>Are you up for the challenge?</w:t>
      </w:r>
    </w:p>
    <w:p w14:paraId="68DE7C8B" w14:textId="4907B974" w:rsidR="000D0429" w:rsidRPr="00E11E25" w:rsidRDefault="00B252E8" w:rsidP="00AA0D75">
      <w:pPr>
        <w:pStyle w:val="Default"/>
        <w:spacing w:after="240"/>
        <w:rPr>
          <w:rFonts w:ascii="Calibri" w:eastAsia="Trebuchet MS" w:hAnsi="Calibri" w:cs="Calibri"/>
        </w:rPr>
      </w:pPr>
      <w:r w:rsidRPr="4771ABFA">
        <w:rPr>
          <w:rFonts w:ascii="Calibri" w:hAnsi="Calibri" w:cs="Calibri"/>
          <w:b/>
          <w:bCs/>
        </w:rPr>
        <w:t>I’m an Explorer or Ranger what’s there for me?</w:t>
      </w:r>
      <w:r>
        <w:br/>
      </w:r>
      <w:r w:rsidR="00ED59CA" w:rsidRPr="4771ABFA">
        <w:rPr>
          <w:rFonts w:ascii="Calibri" w:hAnsi="Calibri" w:cs="Calibri"/>
        </w:rPr>
        <w:t xml:space="preserve">We’ll have challenges on the main event that are specifically for you and </w:t>
      </w:r>
      <w:r w:rsidR="00064BC4">
        <w:rPr>
          <w:rFonts w:ascii="Calibri" w:hAnsi="Calibri" w:cs="Calibri"/>
        </w:rPr>
        <w:t xml:space="preserve">the Strategy Plus area </w:t>
      </w:r>
      <w:r w:rsidR="00ED59CA" w:rsidRPr="4771ABFA">
        <w:rPr>
          <w:rFonts w:ascii="Calibri" w:hAnsi="Calibri" w:cs="Calibri"/>
        </w:rPr>
        <w:t>will be just for you to use in the evening</w:t>
      </w:r>
      <w:r w:rsidR="00064BC4">
        <w:rPr>
          <w:rFonts w:ascii="Calibri" w:hAnsi="Calibri" w:cs="Calibri"/>
        </w:rPr>
        <w:t xml:space="preserve"> with some extra surprises as well as the </w:t>
      </w:r>
      <w:r w:rsidR="006577F4">
        <w:rPr>
          <w:rFonts w:ascii="Calibri" w:hAnsi="Calibri" w:cs="Calibri"/>
        </w:rPr>
        <w:t>usual evening entertainment</w:t>
      </w:r>
      <w:r w:rsidR="00ED59CA" w:rsidRPr="4771ABFA">
        <w:rPr>
          <w:rFonts w:ascii="Calibri" w:hAnsi="Calibri" w:cs="Calibri"/>
        </w:rPr>
        <w:t xml:space="preserve">. </w:t>
      </w:r>
      <w:r w:rsidR="0024437A">
        <w:rPr>
          <w:rFonts w:ascii="Calibri" w:hAnsi="Calibri" w:cs="Calibri"/>
        </w:rPr>
        <w:t>There’s also a dedicated camping area for the older age ranges.</w:t>
      </w:r>
      <w:r>
        <w:br/>
      </w:r>
      <w:r>
        <w:br/>
      </w:r>
      <w:r w:rsidR="00130705" w:rsidRPr="4771ABFA">
        <w:rPr>
          <w:rFonts w:ascii="Calibri" w:hAnsi="Calibri" w:cs="Calibri"/>
          <w:b/>
          <w:bCs/>
        </w:rPr>
        <w:t>The Rest of the Weekend</w:t>
      </w:r>
      <w:r>
        <w:br/>
      </w:r>
      <w:r w:rsidR="00130705" w:rsidRPr="4771ABFA">
        <w:rPr>
          <w:rFonts w:ascii="Calibri" w:hAnsi="Calibri" w:cs="Calibri"/>
        </w:rPr>
        <w:t>Camping in the beautiful Cirencester Park there is a host of Friday and Saturday evening entertainment – from Talent shows and a disco</w:t>
      </w:r>
      <w:r w:rsidR="58473A0A" w:rsidRPr="4771ABFA">
        <w:rPr>
          <w:rFonts w:ascii="Calibri" w:hAnsi="Calibri" w:cs="Calibri"/>
        </w:rPr>
        <w:t>;</w:t>
      </w:r>
      <w:r w:rsidR="00130705" w:rsidRPr="4771ABFA">
        <w:rPr>
          <w:rFonts w:ascii="Calibri" w:hAnsi="Calibri" w:cs="Calibri"/>
        </w:rPr>
        <w:t xml:space="preserve"> to a traditional fayre, skill workshops and giant inflatables on Sunday morning – there will be lots to keep you entertained!</w:t>
      </w:r>
    </w:p>
    <w:p w14:paraId="3A5CBE88" w14:textId="77777777" w:rsidR="000D0429" w:rsidRDefault="00130705" w:rsidP="00AA0D75">
      <w:pPr>
        <w:pStyle w:val="NoSpacing"/>
        <w:jc w:val="both"/>
        <w:rPr>
          <w:b/>
          <w:bCs/>
        </w:rPr>
      </w:pPr>
      <w:r>
        <w:rPr>
          <w:b/>
          <w:bCs/>
        </w:rPr>
        <w:t>Want more information?</w:t>
      </w:r>
    </w:p>
    <w:p w14:paraId="13063FAD" w14:textId="3A41FD40" w:rsidR="000D0429" w:rsidRDefault="00130705" w:rsidP="00AA0D75">
      <w:pPr>
        <w:pStyle w:val="NoSpacing"/>
        <w:jc w:val="both"/>
      </w:pPr>
      <w:r>
        <w:t>Please see the website s-e.org.uk for mor</w:t>
      </w:r>
      <w:r w:rsidR="00E11E25">
        <w:t>e details of the event or search for us on Facebook</w:t>
      </w:r>
      <w:r w:rsidR="006577F4">
        <w:t xml:space="preserve"> or</w:t>
      </w:r>
      <w:r>
        <w:t xml:space="preserve"> </w:t>
      </w:r>
      <w:r w:rsidR="006577F4">
        <w:t>X (</w:t>
      </w:r>
      <w:r>
        <w:t>Twitter</w:t>
      </w:r>
      <w:r w:rsidR="006577F4">
        <w:t>)</w:t>
      </w:r>
      <w:r w:rsidR="00F41436">
        <w:t xml:space="preserve">. </w:t>
      </w:r>
      <w:r w:rsidR="00C333B5">
        <w:t xml:space="preserve">This will be </w:t>
      </w:r>
      <w:r w:rsidR="006F5C9D">
        <w:t>our tenth</w:t>
      </w:r>
      <w:r w:rsidR="00C333B5">
        <w:t xml:space="preserve"> event</w:t>
      </w:r>
      <w:r w:rsidR="00E11E25">
        <w:t xml:space="preserve"> and </w:t>
      </w:r>
      <w:r>
        <w:t>t</w:t>
      </w:r>
      <w:r w:rsidR="00E11E25">
        <w:t>his</w:t>
      </w:r>
      <w:r>
        <w:t xml:space="preserve"> </w:t>
      </w:r>
      <w:r w:rsidR="006F5C9D">
        <w:t xml:space="preserve">anniversary </w:t>
      </w:r>
      <w:r>
        <w:t>year</w:t>
      </w:r>
      <w:r w:rsidR="00E11E25">
        <w:t xml:space="preserve"> i</w:t>
      </w:r>
      <w:r>
        <w:t>s set to be better than ever!</w:t>
      </w:r>
    </w:p>
    <w:p w14:paraId="71C58246" w14:textId="77777777" w:rsidR="000D0429" w:rsidRDefault="000D0429" w:rsidP="00AA0D75">
      <w:pPr>
        <w:pStyle w:val="NoSpacing"/>
        <w:jc w:val="both"/>
        <w:rPr>
          <w:b/>
          <w:bCs/>
        </w:rPr>
      </w:pPr>
    </w:p>
    <w:p w14:paraId="41239AA3" w14:textId="027301B7" w:rsidR="000D0429" w:rsidRDefault="00130705" w:rsidP="00AA0D75">
      <w:pPr>
        <w:pStyle w:val="NoSpacing"/>
        <w:jc w:val="both"/>
      </w:pPr>
      <w:r w:rsidRPr="4771ABFA">
        <w:rPr>
          <w:b/>
          <w:bCs/>
        </w:rPr>
        <w:t xml:space="preserve">When? </w:t>
      </w:r>
      <w:r w:rsidR="00C333B5">
        <w:t xml:space="preserve">Early evening on Friday </w:t>
      </w:r>
      <w:r w:rsidR="1C95CA66">
        <w:t>2</w:t>
      </w:r>
      <w:r w:rsidR="00901AED">
        <w:t>1</w:t>
      </w:r>
      <w:proofErr w:type="gramStart"/>
      <w:r w:rsidR="00901AED">
        <w:rPr>
          <w:vertAlign w:val="superscript"/>
        </w:rPr>
        <w:t>st</w:t>
      </w:r>
      <w:r w:rsidR="43E2A749">
        <w:t xml:space="preserve"> </w:t>
      </w:r>
      <w:r w:rsidR="00C333B5" w:rsidRPr="4771ABFA">
        <w:rPr>
          <w:vertAlign w:val="superscript"/>
        </w:rPr>
        <w:t xml:space="preserve"> </w:t>
      </w:r>
      <w:r w:rsidR="00F41436">
        <w:t>to</w:t>
      </w:r>
      <w:proofErr w:type="gramEnd"/>
      <w:r w:rsidR="00F41436">
        <w:t xml:space="preserve"> Sunday </w:t>
      </w:r>
      <w:r w:rsidR="5BA0242B">
        <w:t>2</w:t>
      </w:r>
      <w:r w:rsidR="00901AED">
        <w:t>3</w:t>
      </w:r>
      <w:r w:rsidR="00901AED" w:rsidRPr="00901AED">
        <w:rPr>
          <w:vertAlign w:val="superscript"/>
        </w:rPr>
        <w:t>rd</w:t>
      </w:r>
      <w:r w:rsidR="00B252E8">
        <w:t xml:space="preserve"> </w:t>
      </w:r>
      <w:r>
        <w:t>June</w:t>
      </w:r>
    </w:p>
    <w:p w14:paraId="0DF02593" w14:textId="77777777" w:rsidR="000D0429" w:rsidRDefault="00130705" w:rsidP="00AA0D75">
      <w:pPr>
        <w:pStyle w:val="NoSpacing"/>
        <w:jc w:val="both"/>
      </w:pPr>
      <w:r>
        <w:rPr>
          <w:b/>
          <w:bCs/>
        </w:rPr>
        <w:t>Where?</w:t>
      </w:r>
      <w:r>
        <w:t xml:space="preserve"> Cirencester Park, Gloucestershire, </w:t>
      </w:r>
      <w:r w:rsidR="00C333B5" w:rsidRPr="00C333B5">
        <w:t>GL7 7HX</w:t>
      </w:r>
    </w:p>
    <w:p w14:paraId="50DE4162" w14:textId="10AEB4FC" w:rsidR="000D0429" w:rsidRDefault="00130705" w:rsidP="00AA0D75">
      <w:pPr>
        <w:pStyle w:val="NoSpacing"/>
        <w:jc w:val="both"/>
      </w:pPr>
      <w:r w:rsidRPr="4771ABFA">
        <w:rPr>
          <w:b/>
          <w:bCs/>
        </w:rPr>
        <w:t>Cost?</w:t>
      </w:r>
      <w:r>
        <w:t xml:space="preserve"> </w:t>
      </w:r>
      <w:r w:rsidR="007F2360" w:rsidRPr="4771ABFA">
        <w:rPr>
          <w:color w:val="FF0000"/>
        </w:rPr>
        <w:t>£</w:t>
      </w:r>
      <w:r w:rsidR="00901AED">
        <w:rPr>
          <w:color w:val="FF0000"/>
        </w:rPr>
        <w:t>70</w:t>
      </w:r>
      <w:r w:rsidRPr="4771ABFA">
        <w:rPr>
          <w:color w:val="FF0000"/>
        </w:rPr>
        <w:t xml:space="preserve">.00 </w:t>
      </w:r>
      <w:r>
        <w:t xml:space="preserve">each (includes all Food, Site costs, Activities, Entertainment and Certificates &amp; Prizes [if you do </w:t>
      </w:r>
      <w:proofErr w:type="gramStart"/>
      <w:r>
        <w:t>really well</w:t>
      </w:r>
      <w:proofErr w:type="gramEnd"/>
      <w:r>
        <w:t>!])</w:t>
      </w:r>
    </w:p>
    <w:p w14:paraId="797F234A" w14:textId="77777777" w:rsidR="000D0429" w:rsidRDefault="000D0429" w:rsidP="00AA0D75">
      <w:pPr>
        <w:pStyle w:val="NoSpacing"/>
        <w:jc w:val="both"/>
      </w:pPr>
    </w:p>
    <w:p w14:paraId="1D79D428" w14:textId="4D7D9F48" w:rsidR="000D0429" w:rsidRDefault="00130705" w:rsidP="00AA0D75">
      <w:pPr>
        <w:pStyle w:val="NoSpacing"/>
        <w:jc w:val="both"/>
      </w:pPr>
      <w:r>
        <w:t xml:space="preserve">If you want to know </w:t>
      </w:r>
      <w:r w:rsidR="00B42516">
        <w:t>more,</w:t>
      </w:r>
      <w:r>
        <w:t xml:space="preserve"> please ask – if your child wishes to </w:t>
      </w:r>
      <w:r w:rsidR="00B42516">
        <w:t>attend,</w:t>
      </w:r>
      <w:r>
        <w:t xml:space="preserve"> please return the form below with </w:t>
      </w:r>
      <w:r w:rsidR="00901AED">
        <w:t>payment</w:t>
      </w:r>
      <w:r>
        <w:t xml:space="preserve"> for </w:t>
      </w:r>
      <w:r w:rsidR="007F2360" w:rsidRPr="4771ABFA">
        <w:rPr>
          <w:color w:val="FF0000"/>
        </w:rPr>
        <w:t>£</w:t>
      </w:r>
      <w:r w:rsidR="00901AED">
        <w:rPr>
          <w:color w:val="FF0000"/>
        </w:rPr>
        <w:t>70</w:t>
      </w:r>
      <w:r w:rsidRPr="4771ABFA">
        <w:rPr>
          <w:color w:val="FF0000"/>
        </w:rPr>
        <w:t>.00</w:t>
      </w:r>
      <w:r>
        <w:t xml:space="preserve"> (cheques payable to '</w:t>
      </w:r>
      <w:r w:rsidRPr="4771ABFA">
        <w:rPr>
          <w:color w:val="FF0000"/>
        </w:rPr>
        <w:t>XXXXXXXXXX</w:t>
      </w:r>
      <w:r>
        <w:t xml:space="preserve">') no later than </w:t>
      </w:r>
      <w:r w:rsidRPr="4771ABFA">
        <w:rPr>
          <w:color w:val="FF0000"/>
        </w:rPr>
        <w:t>XXXXXXX</w:t>
      </w:r>
      <w:r>
        <w:t xml:space="preserve">. </w:t>
      </w:r>
    </w:p>
    <w:p w14:paraId="65CCC930" w14:textId="77777777" w:rsidR="000D0429" w:rsidRDefault="000D0429" w:rsidP="00AA0D75">
      <w:pPr>
        <w:pStyle w:val="NoSpacing"/>
        <w:jc w:val="both"/>
      </w:pPr>
    </w:p>
    <w:p w14:paraId="7C4F1B4A" w14:textId="77777777" w:rsidR="000D0429" w:rsidRDefault="00130705" w:rsidP="00AA0D75">
      <w:pPr>
        <w:pStyle w:val="NoSpacing"/>
        <w:jc w:val="both"/>
      </w:pPr>
      <w:r>
        <w:t>We’ll be sending out a participant booklet and health form closer to the event.</w:t>
      </w:r>
    </w:p>
    <w:p w14:paraId="01D6D275" w14:textId="77777777" w:rsidR="000D0429" w:rsidRDefault="000D0429" w:rsidP="00AA0D75">
      <w:pPr>
        <w:pStyle w:val="NoSpacing"/>
        <w:jc w:val="both"/>
      </w:pPr>
    </w:p>
    <w:p w14:paraId="29548DA0" w14:textId="77777777" w:rsidR="000D0429" w:rsidRDefault="000D0429" w:rsidP="00AA0D75">
      <w:pPr>
        <w:pStyle w:val="NoSpacing"/>
        <w:jc w:val="both"/>
      </w:pPr>
    </w:p>
    <w:p w14:paraId="2BC9F2AB" w14:textId="77777777" w:rsidR="000D0429" w:rsidRDefault="00130705" w:rsidP="00AA0D75">
      <w:pPr>
        <w:pStyle w:val="NoSpacing"/>
        <w:jc w:val="both"/>
        <w:rPr>
          <w:color w:val="FF0000"/>
          <w:u w:color="FF0000"/>
        </w:rPr>
      </w:pPr>
      <w:r>
        <w:rPr>
          <w:color w:val="FF0000"/>
          <w:u w:color="FF0000"/>
        </w:rPr>
        <w:t>XXXXXXX</w:t>
      </w:r>
      <w:r>
        <w:rPr>
          <w:color w:val="FF0000"/>
          <w:u w:color="FF0000"/>
        </w:rPr>
        <w:br/>
        <w:t>Leader</w:t>
      </w:r>
    </w:p>
    <w:p w14:paraId="7D6F55CC" w14:textId="77777777" w:rsidR="000D0429" w:rsidRDefault="00130705" w:rsidP="00AA0D75">
      <w:pPr>
        <w:pStyle w:val="NoSpacing"/>
        <w:jc w:val="both"/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6BD058F9" wp14:editId="32F227EB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9D6276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333B5E7C" w14:textId="77777777" w:rsidR="000D0429" w:rsidRDefault="00130705" w:rsidP="00AA0D75">
      <w:pPr>
        <w:pStyle w:val="NoSpacing"/>
        <w:jc w:val="both"/>
      </w:pPr>
      <w:r>
        <w:t>Please return this reply slip if you want to come to Strategy. Don’t forget your payment!</w:t>
      </w:r>
    </w:p>
    <w:p w14:paraId="07A479C4" w14:textId="77777777" w:rsidR="000D0429" w:rsidRDefault="000D0429">
      <w:pPr>
        <w:pStyle w:val="NoSpacing"/>
        <w:spacing w:line="276" w:lineRule="auto"/>
        <w:jc w:val="both"/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0D0429" w14:paraId="41E512A2" w14:textId="77777777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008F4" w14:textId="77777777" w:rsidR="000D0429" w:rsidRDefault="00130705">
            <w:pPr>
              <w:pStyle w:val="NoSpacing"/>
              <w:spacing w:line="276" w:lineRule="auto"/>
              <w:jc w:val="both"/>
            </w:pPr>
            <w:r>
              <w:t>Name of Child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4DAF" w14:textId="77777777" w:rsidR="000D0429" w:rsidRDefault="000D0429"/>
        </w:tc>
      </w:tr>
      <w:tr w:rsidR="000D0429" w14:paraId="33021E48" w14:textId="77777777">
        <w:trPr>
          <w:trHeight w:val="4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8A599" w14:textId="77777777" w:rsidR="000D0429" w:rsidRDefault="00130705">
            <w:pPr>
              <w:pStyle w:val="NoSpacing"/>
              <w:spacing w:line="276" w:lineRule="auto"/>
              <w:jc w:val="both"/>
            </w:pPr>
            <w:r>
              <w:t>Signed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A2C4" w14:textId="77777777" w:rsidR="000D0429" w:rsidRDefault="000D0429"/>
        </w:tc>
      </w:tr>
    </w:tbl>
    <w:p w14:paraId="73508B44" w14:textId="77777777" w:rsidR="000D0429" w:rsidRDefault="000D0429">
      <w:pPr>
        <w:pStyle w:val="NoSpacing"/>
        <w:widowControl w:val="0"/>
        <w:jc w:val="both"/>
      </w:pPr>
    </w:p>
    <w:sectPr w:rsidR="000D0429" w:rsidSect="009F728F">
      <w:footerReference w:type="default" r:id="rId10"/>
      <w:pgSz w:w="11900" w:h="16840"/>
      <w:pgMar w:top="851" w:right="1440" w:bottom="851" w:left="1440" w:header="709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64F3" w14:textId="77777777" w:rsidR="009467D8" w:rsidRDefault="009467D8">
      <w:r>
        <w:separator/>
      </w:r>
    </w:p>
  </w:endnote>
  <w:endnote w:type="continuationSeparator" w:id="0">
    <w:p w14:paraId="39FB143F" w14:textId="77777777" w:rsidR="009467D8" w:rsidRDefault="009467D8">
      <w:r>
        <w:continuationSeparator/>
      </w:r>
    </w:p>
  </w:endnote>
  <w:endnote w:type="continuationNotice" w:id="1">
    <w:p w14:paraId="0FE5359A" w14:textId="77777777" w:rsidR="009467D8" w:rsidRDefault="00946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A3A5" w14:textId="19F10C80" w:rsidR="000D0429" w:rsidRDefault="009F728F">
    <w:pPr>
      <w:pStyle w:val="Footer"/>
      <w:tabs>
        <w:tab w:val="clear" w:pos="9026"/>
        <w:tab w:val="right" w:pos="9000"/>
      </w:tabs>
    </w:pPr>
    <w:ins w:id="0" w:author="Microsoft Word" w:date="2023-11-03T14:44:00Z">
      <w:r w:rsidRPr="007726DC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03AC2B" wp14:editId="70A7C8B0">
                <wp:simplePos x="0" y="0"/>
                <wp:positionH relativeFrom="margin">
                  <wp:posOffset>-731520</wp:posOffset>
                </wp:positionH>
                <wp:positionV relativeFrom="bottomMargin">
                  <wp:posOffset>312420</wp:posOffset>
                </wp:positionV>
                <wp:extent cx="7136765" cy="498475"/>
                <wp:effectExtent l="0" t="0" r="45085" b="15875"/>
                <wp:wrapNone/>
                <wp:docPr id="409027745" name="Group 409027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498475"/>
                          <a:chOff x="0" y="0"/>
                          <a:chExt cx="7137121" cy="498551"/>
                        </a:xfrm>
                      </wpg:grpSpPr>
                      <wps:wsp>
                        <wps:cNvPr id="687864590" name="Shape 789"/>
                        <wps:cNvSpPr/>
                        <wps:spPr>
                          <a:xfrm>
                            <a:off x="742397" y="349824"/>
                            <a:ext cx="5571089" cy="1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089" h="12710">
                                <a:moveTo>
                                  <a:pt x="0" y="0"/>
                                </a:moveTo>
                                <a:lnTo>
                                  <a:pt x="5571089" y="0"/>
                                </a:lnTo>
                                <a:lnTo>
                                  <a:pt x="5571089" y="12710"/>
                                </a:lnTo>
                                <a:lnTo>
                                  <a:pt x="0" y="1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9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799311" name="Shape 88"/>
                        <wps:cNvSpPr/>
                        <wps:spPr>
                          <a:xfrm>
                            <a:off x="6774181" y="2882"/>
                            <a:ext cx="192755" cy="28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55" h="282577">
                                <a:moveTo>
                                  <a:pt x="97582" y="0"/>
                                </a:moveTo>
                                <a:lnTo>
                                  <a:pt x="100614" y="2518"/>
                                </a:lnTo>
                                <a:cubicBezTo>
                                  <a:pt x="113203" y="16864"/>
                                  <a:pt x="127924" y="28807"/>
                                  <a:pt x="143027" y="40374"/>
                                </a:cubicBezTo>
                                <a:cubicBezTo>
                                  <a:pt x="159928" y="53293"/>
                                  <a:pt x="173187" y="69270"/>
                                  <a:pt x="182087" y="88683"/>
                                </a:cubicBezTo>
                                <a:cubicBezTo>
                                  <a:pt x="189159" y="104042"/>
                                  <a:pt x="192755" y="120193"/>
                                  <a:pt x="191811" y="137147"/>
                                </a:cubicBezTo>
                                <a:cubicBezTo>
                                  <a:pt x="191140" y="149393"/>
                                  <a:pt x="188442" y="161264"/>
                                  <a:pt x="184495" y="172861"/>
                                </a:cubicBezTo>
                                <a:cubicBezTo>
                                  <a:pt x="180808" y="183707"/>
                                  <a:pt x="176235" y="194160"/>
                                  <a:pt x="171648" y="204597"/>
                                </a:cubicBezTo>
                                <a:cubicBezTo>
                                  <a:pt x="166650" y="215926"/>
                                  <a:pt x="161620" y="227278"/>
                                  <a:pt x="156835" y="238696"/>
                                </a:cubicBezTo>
                                <a:cubicBezTo>
                                  <a:pt x="151546" y="251413"/>
                                  <a:pt x="147660" y="264569"/>
                                  <a:pt x="145466" y="278195"/>
                                </a:cubicBezTo>
                                <a:cubicBezTo>
                                  <a:pt x="144932" y="281409"/>
                                  <a:pt x="144186" y="282374"/>
                                  <a:pt x="141640" y="282422"/>
                                </a:cubicBezTo>
                                <a:cubicBezTo>
                                  <a:pt x="134310" y="282524"/>
                                  <a:pt x="126950" y="282422"/>
                                  <a:pt x="119588" y="282349"/>
                                </a:cubicBezTo>
                                <a:lnTo>
                                  <a:pt x="117485" y="281625"/>
                                </a:lnTo>
                                <a:cubicBezTo>
                                  <a:pt x="116433" y="279023"/>
                                  <a:pt x="117089" y="276547"/>
                                  <a:pt x="117470" y="274070"/>
                                </a:cubicBezTo>
                                <a:cubicBezTo>
                                  <a:pt x="120441" y="255426"/>
                                  <a:pt x="126400" y="237631"/>
                                  <a:pt x="133807" y="220349"/>
                                </a:cubicBezTo>
                                <a:cubicBezTo>
                                  <a:pt x="139431" y="207174"/>
                                  <a:pt x="145405" y="194160"/>
                                  <a:pt x="151089" y="181016"/>
                                </a:cubicBezTo>
                                <a:cubicBezTo>
                                  <a:pt x="155387" y="171057"/>
                                  <a:pt x="158999" y="160859"/>
                                  <a:pt x="161452" y="150245"/>
                                </a:cubicBezTo>
                                <a:cubicBezTo>
                                  <a:pt x="166207" y="129569"/>
                                  <a:pt x="162809" y="110299"/>
                                  <a:pt x="152157" y="92112"/>
                                </a:cubicBezTo>
                                <a:cubicBezTo>
                                  <a:pt x="145633" y="80963"/>
                                  <a:pt x="137084" y="71569"/>
                                  <a:pt x="126995" y="63490"/>
                                </a:cubicBezTo>
                                <a:cubicBezTo>
                                  <a:pt x="117775" y="56107"/>
                                  <a:pt x="108631" y="48630"/>
                                  <a:pt x="99440" y="41201"/>
                                </a:cubicBezTo>
                                <a:lnTo>
                                  <a:pt x="97399" y="39843"/>
                                </a:lnTo>
                                <a:lnTo>
                                  <a:pt x="94580" y="41951"/>
                                </a:lnTo>
                                <a:cubicBezTo>
                                  <a:pt x="86152" y="48768"/>
                                  <a:pt x="77784" y="55716"/>
                                  <a:pt x="69281" y="62394"/>
                                </a:cubicBezTo>
                                <a:cubicBezTo>
                                  <a:pt x="59313" y="70247"/>
                                  <a:pt x="50642" y="79289"/>
                                  <a:pt x="43891" y="90082"/>
                                </a:cubicBezTo>
                                <a:cubicBezTo>
                                  <a:pt x="37657" y="100066"/>
                                  <a:pt x="33375" y="110847"/>
                                  <a:pt x="31882" y="122520"/>
                                </a:cubicBezTo>
                                <a:cubicBezTo>
                                  <a:pt x="30738" y="131558"/>
                                  <a:pt x="31227" y="140667"/>
                                  <a:pt x="33238" y="149632"/>
                                </a:cubicBezTo>
                                <a:cubicBezTo>
                                  <a:pt x="35509" y="159692"/>
                                  <a:pt x="38786" y="169395"/>
                                  <a:pt x="42869" y="178832"/>
                                </a:cubicBezTo>
                                <a:cubicBezTo>
                                  <a:pt x="47305" y="189154"/>
                                  <a:pt x="51892" y="199364"/>
                                  <a:pt x="56448" y="209640"/>
                                </a:cubicBezTo>
                                <a:cubicBezTo>
                                  <a:pt x="63367" y="225224"/>
                                  <a:pt x="69845" y="240982"/>
                                  <a:pt x="73913" y="257597"/>
                                </a:cubicBezTo>
                                <a:cubicBezTo>
                                  <a:pt x="75438" y="263783"/>
                                  <a:pt x="76550" y="270081"/>
                                  <a:pt x="77770" y="276325"/>
                                </a:cubicBezTo>
                                <a:cubicBezTo>
                                  <a:pt x="78074" y="278017"/>
                                  <a:pt x="78394" y="279785"/>
                                  <a:pt x="77298" y="281791"/>
                                </a:cubicBezTo>
                                <a:cubicBezTo>
                                  <a:pt x="76246" y="282018"/>
                                  <a:pt x="74935" y="282477"/>
                                  <a:pt x="73654" y="282499"/>
                                </a:cubicBezTo>
                                <a:cubicBezTo>
                                  <a:pt x="67270" y="282577"/>
                                  <a:pt x="60868" y="282553"/>
                                  <a:pt x="54468" y="282524"/>
                                </a:cubicBezTo>
                                <a:lnTo>
                                  <a:pt x="52730" y="282374"/>
                                </a:lnTo>
                                <a:cubicBezTo>
                                  <a:pt x="50962" y="282208"/>
                                  <a:pt x="49957" y="281143"/>
                                  <a:pt x="49637" y="279439"/>
                                </a:cubicBezTo>
                                <a:cubicBezTo>
                                  <a:pt x="48966" y="276010"/>
                                  <a:pt x="48402" y="272605"/>
                                  <a:pt x="47671" y="269188"/>
                                </a:cubicBezTo>
                                <a:cubicBezTo>
                                  <a:pt x="44546" y="254942"/>
                                  <a:pt x="39487" y="241364"/>
                                  <a:pt x="33650" y="228040"/>
                                </a:cubicBezTo>
                                <a:cubicBezTo>
                                  <a:pt x="27920" y="214912"/>
                                  <a:pt x="21975" y="201882"/>
                                  <a:pt x="16398" y="188695"/>
                                </a:cubicBezTo>
                                <a:cubicBezTo>
                                  <a:pt x="11461" y="177093"/>
                                  <a:pt x="7513" y="165192"/>
                                  <a:pt x="5060" y="152781"/>
                                </a:cubicBezTo>
                                <a:cubicBezTo>
                                  <a:pt x="0" y="127575"/>
                                  <a:pt x="4298" y="103923"/>
                                  <a:pt x="16368" y="81487"/>
                                </a:cubicBezTo>
                                <a:cubicBezTo>
                                  <a:pt x="24536" y="66270"/>
                                  <a:pt x="35601" y="53405"/>
                                  <a:pt x="49026" y="42582"/>
                                </a:cubicBezTo>
                                <a:cubicBezTo>
                                  <a:pt x="55504" y="37350"/>
                                  <a:pt x="62119" y="32295"/>
                                  <a:pt x="68626" y="27080"/>
                                </a:cubicBezTo>
                                <a:cubicBezTo>
                                  <a:pt x="77069" y="20258"/>
                                  <a:pt x="84917" y="12775"/>
                                  <a:pt x="92201" y="4703"/>
                                </a:cubicBezTo>
                                <a:cubicBezTo>
                                  <a:pt x="93726" y="3013"/>
                                  <a:pt x="95083" y="1071"/>
                                  <a:pt x="9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521488" name="Shape 89"/>
                        <wps:cNvSpPr/>
                        <wps:spPr>
                          <a:xfrm>
                            <a:off x="6774181" y="2882"/>
                            <a:ext cx="192755" cy="28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55" h="282577">
                                <a:moveTo>
                                  <a:pt x="97582" y="0"/>
                                </a:moveTo>
                                <a:lnTo>
                                  <a:pt x="100614" y="2518"/>
                                </a:lnTo>
                                <a:cubicBezTo>
                                  <a:pt x="113203" y="16864"/>
                                  <a:pt x="127924" y="28807"/>
                                  <a:pt x="143027" y="40374"/>
                                </a:cubicBezTo>
                                <a:cubicBezTo>
                                  <a:pt x="159928" y="53293"/>
                                  <a:pt x="173187" y="69270"/>
                                  <a:pt x="182087" y="88683"/>
                                </a:cubicBezTo>
                                <a:cubicBezTo>
                                  <a:pt x="189159" y="104042"/>
                                  <a:pt x="192755" y="120193"/>
                                  <a:pt x="191811" y="137147"/>
                                </a:cubicBezTo>
                                <a:cubicBezTo>
                                  <a:pt x="191140" y="149393"/>
                                  <a:pt x="188442" y="161264"/>
                                  <a:pt x="184495" y="172861"/>
                                </a:cubicBezTo>
                                <a:cubicBezTo>
                                  <a:pt x="180808" y="183707"/>
                                  <a:pt x="176235" y="194160"/>
                                  <a:pt x="171648" y="204597"/>
                                </a:cubicBezTo>
                                <a:cubicBezTo>
                                  <a:pt x="166650" y="215926"/>
                                  <a:pt x="161620" y="227278"/>
                                  <a:pt x="156835" y="238696"/>
                                </a:cubicBezTo>
                                <a:cubicBezTo>
                                  <a:pt x="151546" y="251413"/>
                                  <a:pt x="147660" y="264569"/>
                                  <a:pt x="145466" y="278195"/>
                                </a:cubicBezTo>
                                <a:cubicBezTo>
                                  <a:pt x="144932" y="281409"/>
                                  <a:pt x="144186" y="282374"/>
                                  <a:pt x="141640" y="282422"/>
                                </a:cubicBezTo>
                                <a:cubicBezTo>
                                  <a:pt x="134310" y="282524"/>
                                  <a:pt x="126950" y="282422"/>
                                  <a:pt x="119588" y="282349"/>
                                </a:cubicBezTo>
                                <a:lnTo>
                                  <a:pt x="117485" y="281625"/>
                                </a:lnTo>
                                <a:cubicBezTo>
                                  <a:pt x="116433" y="279023"/>
                                  <a:pt x="117089" y="276547"/>
                                  <a:pt x="117470" y="274070"/>
                                </a:cubicBezTo>
                                <a:cubicBezTo>
                                  <a:pt x="120441" y="255426"/>
                                  <a:pt x="126400" y="237631"/>
                                  <a:pt x="133807" y="220349"/>
                                </a:cubicBezTo>
                                <a:cubicBezTo>
                                  <a:pt x="139431" y="207174"/>
                                  <a:pt x="145405" y="194160"/>
                                  <a:pt x="151089" y="181016"/>
                                </a:cubicBezTo>
                                <a:cubicBezTo>
                                  <a:pt x="155387" y="171057"/>
                                  <a:pt x="158999" y="160859"/>
                                  <a:pt x="161452" y="150245"/>
                                </a:cubicBezTo>
                                <a:cubicBezTo>
                                  <a:pt x="166207" y="129569"/>
                                  <a:pt x="162809" y="110299"/>
                                  <a:pt x="152157" y="92112"/>
                                </a:cubicBezTo>
                                <a:cubicBezTo>
                                  <a:pt x="145633" y="80963"/>
                                  <a:pt x="137084" y="71569"/>
                                  <a:pt x="126995" y="63490"/>
                                </a:cubicBezTo>
                                <a:cubicBezTo>
                                  <a:pt x="117775" y="56107"/>
                                  <a:pt x="108631" y="48630"/>
                                  <a:pt x="99440" y="41201"/>
                                </a:cubicBezTo>
                                <a:lnTo>
                                  <a:pt x="97399" y="39843"/>
                                </a:lnTo>
                                <a:lnTo>
                                  <a:pt x="94580" y="41951"/>
                                </a:lnTo>
                                <a:cubicBezTo>
                                  <a:pt x="86152" y="48768"/>
                                  <a:pt x="77784" y="55716"/>
                                  <a:pt x="69281" y="62394"/>
                                </a:cubicBezTo>
                                <a:cubicBezTo>
                                  <a:pt x="59313" y="70247"/>
                                  <a:pt x="50642" y="79289"/>
                                  <a:pt x="43891" y="90082"/>
                                </a:cubicBezTo>
                                <a:cubicBezTo>
                                  <a:pt x="37657" y="100066"/>
                                  <a:pt x="33375" y="110847"/>
                                  <a:pt x="31882" y="122520"/>
                                </a:cubicBezTo>
                                <a:cubicBezTo>
                                  <a:pt x="30738" y="131558"/>
                                  <a:pt x="31227" y="140667"/>
                                  <a:pt x="33238" y="149632"/>
                                </a:cubicBezTo>
                                <a:cubicBezTo>
                                  <a:pt x="35509" y="159692"/>
                                  <a:pt x="38786" y="169395"/>
                                  <a:pt x="42869" y="178832"/>
                                </a:cubicBezTo>
                                <a:cubicBezTo>
                                  <a:pt x="47305" y="189154"/>
                                  <a:pt x="51892" y="199364"/>
                                  <a:pt x="56448" y="209640"/>
                                </a:cubicBezTo>
                                <a:cubicBezTo>
                                  <a:pt x="63367" y="225224"/>
                                  <a:pt x="69845" y="240982"/>
                                  <a:pt x="73913" y="257597"/>
                                </a:cubicBezTo>
                                <a:cubicBezTo>
                                  <a:pt x="75438" y="263783"/>
                                  <a:pt x="76550" y="270081"/>
                                  <a:pt x="77770" y="276325"/>
                                </a:cubicBezTo>
                                <a:cubicBezTo>
                                  <a:pt x="78074" y="278017"/>
                                  <a:pt x="78394" y="279785"/>
                                  <a:pt x="77298" y="281791"/>
                                </a:cubicBezTo>
                                <a:cubicBezTo>
                                  <a:pt x="76246" y="282018"/>
                                  <a:pt x="74935" y="282477"/>
                                  <a:pt x="73654" y="282499"/>
                                </a:cubicBezTo>
                                <a:cubicBezTo>
                                  <a:pt x="67270" y="282577"/>
                                  <a:pt x="60868" y="282553"/>
                                  <a:pt x="54468" y="282524"/>
                                </a:cubicBezTo>
                                <a:lnTo>
                                  <a:pt x="52730" y="282374"/>
                                </a:lnTo>
                                <a:cubicBezTo>
                                  <a:pt x="50962" y="282208"/>
                                  <a:pt x="49957" y="281143"/>
                                  <a:pt x="49637" y="279439"/>
                                </a:cubicBezTo>
                                <a:cubicBezTo>
                                  <a:pt x="48966" y="276010"/>
                                  <a:pt x="48402" y="272605"/>
                                  <a:pt x="47671" y="269188"/>
                                </a:cubicBezTo>
                                <a:cubicBezTo>
                                  <a:pt x="44546" y="254942"/>
                                  <a:pt x="39487" y="241364"/>
                                  <a:pt x="33650" y="228040"/>
                                </a:cubicBezTo>
                                <a:cubicBezTo>
                                  <a:pt x="27920" y="214912"/>
                                  <a:pt x="21975" y="201882"/>
                                  <a:pt x="16398" y="188695"/>
                                </a:cubicBezTo>
                                <a:cubicBezTo>
                                  <a:pt x="11461" y="177093"/>
                                  <a:pt x="7513" y="165192"/>
                                  <a:pt x="5060" y="152781"/>
                                </a:cubicBezTo>
                                <a:cubicBezTo>
                                  <a:pt x="0" y="127575"/>
                                  <a:pt x="4298" y="103923"/>
                                  <a:pt x="16368" y="81487"/>
                                </a:cubicBezTo>
                                <a:cubicBezTo>
                                  <a:pt x="24536" y="66270"/>
                                  <a:pt x="35601" y="53405"/>
                                  <a:pt x="49026" y="42582"/>
                                </a:cubicBezTo>
                                <a:cubicBezTo>
                                  <a:pt x="55504" y="37350"/>
                                  <a:pt x="62119" y="32295"/>
                                  <a:pt x="68626" y="27080"/>
                                </a:cubicBezTo>
                                <a:cubicBezTo>
                                  <a:pt x="77069" y="20258"/>
                                  <a:pt x="84917" y="12775"/>
                                  <a:pt x="92201" y="4703"/>
                                </a:cubicBezTo>
                                <a:cubicBezTo>
                                  <a:pt x="93726" y="3013"/>
                                  <a:pt x="95083" y="1071"/>
                                  <a:pt x="9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708213" name="Shape 90"/>
                        <wps:cNvSpPr/>
                        <wps:spPr>
                          <a:xfrm>
                            <a:off x="6717900" y="306842"/>
                            <a:ext cx="307573" cy="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73" h="27600">
                                <a:moveTo>
                                  <a:pt x="8656" y="310"/>
                                </a:moveTo>
                                <a:lnTo>
                                  <a:pt x="298673" y="310"/>
                                </a:lnTo>
                                <a:cubicBezTo>
                                  <a:pt x="307573" y="310"/>
                                  <a:pt x="307498" y="0"/>
                                  <a:pt x="307436" y="9388"/>
                                </a:cubicBezTo>
                                <a:cubicBezTo>
                                  <a:pt x="307406" y="14038"/>
                                  <a:pt x="307498" y="18676"/>
                                  <a:pt x="307360" y="23331"/>
                                </a:cubicBezTo>
                                <a:cubicBezTo>
                                  <a:pt x="307268" y="26677"/>
                                  <a:pt x="306506" y="27360"/>
                                  <a:pt x="303169" y="27522"/>
                                </a:cubicBezTo>
                                <a:cubicBezTo>
                                  <a:pt x="301234" y="27600"/>
                                  <a:pt x="299283" y="27563"/>
                                  <a:pt x="297362" y="27563"/>
                                </a:cubicBezTo>
                                <a:lnTo>
                                  <a:pt x="153786" y="27563"/>
                                </a:lnTo>
                                <a:lnTo>
                                  <a:pt x="10819" y="27563"/>
                                </a:lnTo>
                                <a:cubicBezTo>
                                  <a:pt x="9251" y="27563"/>
                                  <a:pt x="7727" y="27600"/>
                                  <a:pt x="6172" y="27551"/>
                                </a:cubicBezTo>
                                <a:cubicBezTo>
                                  <a:pt x="381" y="27450"/>
                                  <a:pt x="106" y="27170"/>
                                  <a:pt x="45" y="21164"/>
                                </a:cubicBezTo>
                                <a:cubicBezTo>
                                  <a:pt x="0" y="16311"/>
                                  <a:pt x="30" y="11461"/>
                                  <a:pt x="30" y="6621"/>
                                </a:cubicBezTo>
                                <a:lnTo>
                                  <a:pt x="91" y="4298"/>
                                </a:lnTo>
                                <a:cubicBezTo>
                                  <a:pt x="305" y="1364"/>
                                  <a:pt x="1051" y="615"/>
                                  <a:pt x="3992" y="369"/>
                                </a:cubicBezTo>
                                <a:cubicBezTo>
                                  <a:pt x="5532" y="268"/>
                                  <a:pt x="7101" y="310"/>
                                  <a:pt x="8656" y="3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78572" name="Shape 91"/>
                        <wps:cNvSpPr/>
                        <wps:spPr>
                          <a:xfrm>
                            <a:off x="6717900" y="306842"/>
                            <a:ext cx="307573" cy="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73" h="27600">
                                <a:moveTo>
                                  <a:pt x="8656" y="310"/>
                                </a:moveTo>
                                <a:lnTo>
                                  <a:pt x="298673" y="310"/>
                                </a:lnTo>
                                <a:cubicBezTo>
                                  <a:pt x="307573" y="310"/>
                                  <a:pt x="307498" y="0"/>
                                  <a:pt x="307436" y="9388"/>
                                </a:cubicBezTo>
                                <a:cubicBezTo>
                                  <a:pt x="307406" y="14038"/>
                                  <a:pt x="307498" y="18676"/>
                                  <a:pt x="307360" y="23331"/>
                                </a:cubicBezTo>
                                <a:cubicBezTo>
                                  <a:pt x="307268" y="26677"/>
                                  <a:pt x="306506" y="27360"/>
                                  <a:pt x="303169" y="27522"/>
                                </a:cubicBezTo>
                                <a:cubicBezTo>
                                  <a:pt x="301234" y="27600"/>
                                  <a:pt x="299283" y="27563"/>
                                  <a:pt x="297362" y="27563"/>
                                </a:cubicBezTo>
                                <a:lnTo>
                                  <a:pt x="153786" y="27563"/>
                                </a:lnTo>
                                <a:lnTo>
                                  <a:pt x="10819" y="27563"/>
                                </a:lnTo>
                                <a:cubicBezTo>
                                  <a:pt x="9251" y="27563"/>
                                  <a:pt x="7727" y="27600"/>
                                  <a:pt x="6172" y="27551"/>
                                </a:cubicBezTo>
                                <a:cubicBezTo>
                                  <a:pt x="381" y="27450"/>
                                  <a:pt x="106" y="27170"/>
                                  <a:pt x="45" y="21164"/>
                                </a:cubicBezTo>
                                <a:cubicBezTo>
                                  <a:pt x="0" y="16311"/>
                                  <a:pt x="30" y="11461"/>
                                  <a:pt x="30" y="6621"/>
                                </a:cubicBezTo>
                                <a:lnTo>
                                  <a:pt x="91" y="4298"/>
                                </a:lnTo>
                                <a:cubicBezTo>
                                  <a:pt x="305" y="1364"/>
                                  <a:pt x="1051" y="615"/>
                                  <a:pt x="3992" y="369"/>
                                </a:cubicBezTo>
                                <a:cubicBezTo>
                                  <a:pt x="5532" y="268"/>
                                  <a:pt x="7101" y="310"/>
                                  <a:pt x="8656" y="3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622617" name="Shape 92"/>
                        <wps:cNvSpPr/>
                        <wps:spPr>
                          <a:xfrm>
                            <a:off x="6797178" y="356134"/>
                            <a:ext cx="148803" cy="12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3" h="126986">
                                <a:moveTo>
                                  <a:pt x="30434" y="66"/>
                                </a:moveTo>
                                <a:cubicBezTo>
                                  <a:pt x="36835" y="47"/>
                                  <a:pt x="43221" y="25"/>
                                  <a:pt x="49606" y="101"/>
                                </a:cubicBezTo>
                                <a:cubicBezTo>
                                  <a:pt x="50886" y="113"/>
                                  <a:pt x="52181" y="596"/>
                                  <a:pt x="53340" y="852"/>
                                </a:cubicBezTo>
                                <a:cubicBezTo>
                                  <a:pt x="54407" y="3251"/>
                                  <a:pt x="53706" y="5310"/>
                                  <a:pt x="53263" y="7393"/>
                                </a:cubicBezTo>
                                <a:cubicBezTo>
                                  <a:pt x="49881" y="23217"/>
                                  <a:pt x="44028" y="38125"/>
                                  <a:pt x="35890" y="52108"/>
                                </a:cubicBezTo>
                                <a:cubicBezTo>
                                  <a:pt x="35037" y="53632"/>
                                  <a:pt x="34168" y="55145"/>
                                  <a:pt x="33330" y="56669"/>
                                </a:cubicBezTo>
                                <a:lnTo>
                                  <a:pt x="33040" y="57769"/>
                                </a:lnTo>
                                <a:cubicBezTo>
                                  <a:pt x="37795" y="69432"/>
                                  <a:pt x="57744" y="87999"/>
                                  <a:pt x="74021" y="95947"/>
                                </a:cubicBezTo>
                                <a:cubicBezTo>
                                  <a:pt x="87432" y="91249"/>
                                  <a:pt x="109407" y="71338"/>
                                  <a:pt x="116084" y="57697"/>
                                </a:cubicBezTo>
                                <a:cubicBezTo>
                                  <a:pt x="115245" y="56210"/>
                                  <a:pt x="114376" y="54518"/>
                                  <a:pt x="113401" y="52881"/>
                                </a:cubicBezTo>
                                <a:cubicBezTo>
                                  <a:pt x="105065" y="38750"/>
                                  <a:pt x="99137" y="23700"/>
                                  <a:pt x="95662" y="7655"/>
                                </a:cubicBezTo>
                                <a:cubicBezTo>
                                  <a:pt x="95220" y="5625"/>
                                  <a:pt x="95082" y="3530"/>
                                  <a:pt x="94778" y="1156"/>
                                </a:cubicBezTo>
                                <a:cubicBezTo>
                                  <a:pt x="96164" y="738"/>
                                  <a:pt x="97201" y="154"/>
                                  <a:pt x="98268" y="137"/>
                                </a:cubicBezTo>
                                <a:cubicBezTo>
                                  <a:pt x="105049" y="36"/>
                                  <a:pt x="111831" y="0"/>
                                  <a:pt x="118597" y="90"/>
                                </a:cubicBezTo>
                                <a:cubicBezTo>
                                  <a:pt x="122362" y="154"/>
                                  <a:pt x="122834" y="596"/>
                                  <a:pt x="123734" y="4257"/>
                                </a:cubicBezTo>
                                <a:cubicBezTo>
                                  <a:pt x="128062" y="21372"/>
                                  <a:pt x="135560" y="36981"/>
                                  <a:pt x="146045" y="51167"/>
                                </a:cubicBezTo>
                                <a:cubicBezTo>
                                  <a:pt x="147066" y="52542"/>
                                  <a:pt x="147904" y="54037"/>
                                  <a:pt x="148803" y="55435"/>
                                </a:cubicBezTo>
                                <a:cubicBezTo>
                                  <a:pt x="146989" y="61127"/>
                                  <a:pt x="144383" y="66080"/>
                                  <a:pt x="141564" y="70920"/>
                                </a:cubicBezTo>
                                <a:cubicBezTo>
                                  <a:pt x="133914" y="83945"/>
                                  <a:pt x="123901" y="94904"/>
                                  <a:pt x="112380" y="104585"/>
                                </a:cubicBezTo>
                                <a:cubicBezTo>
                                  <a:pt x="102229" y="113092"/>
                                  <a:pt x="91119" y="120050"/>
                                  <a:pt x="78989" y="125439"/>
                                </a:cubicBezTo>
                                <a:cubicBezTo>
                                  <a:pt x="75940" y="126783"/>
                                  <a:pt x="73334" y="126986"/>
                                  <a:pt x="70195" y="125575"/>
                                </a:cubicBezTo>
                                <a:cubicBezTo>
                                  <a:pt x="46330" y="114847"/>
                                  <a:pt x="26731" y="98917"/>
                                  <a:pt x="11551" y="77569"/>
                                </a:cubicBezTo>
                                <a:cubicBezTo>
                                  <a:pt x="7391" y="71718"/>
                                  <a:pt x="4054" y="65366"/>
                                  <a:pt x="1189" y="58787"/>
                                </a:cubicBezTo>
                                <a:cubicBezTo>
                                  <a:pt x="732" y="57757"/>
                                  <a:pt x="457" y="56632"/>
                                  <a:pt x="0" y="55293"/>
                                </a:cubicBezTo>
                                <a:cubicBezTo>
                                  <a:pt x="1189" y="53543"/>
                                  <a:pt x="2346" y="51780"/>
                                  <a:pt x="3566" y="50065"/>
                                </a:cubicBezTo>
                                <a:cubicBezTo>
                                  <a:pt x="13381" y="36601"/>
                                  <a:pt x="20558" y="21908"/>
                                  <a:pt x="24628" y="5750"/>
                                </a:cubicBezTo>
                                <a:lnTo>
                                  <a:pt x="25359" y="2948"/>
                                </a:lnTo>
                                <a:cubicBezTo>
                                  <a:pt x="25786" y="1167"/>
                                  <a:pt x="27005" y="394"/>
                                  <a:pt x="28697" y="191"/>
                                </a:cubicBezTo>
                                <a:lnTo>
                                  <a:pt x="30434" y="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78069" name="Shape 93"/>
                        <wps:cNvSpPr/>
                        <wps:spPr>
                          <a:xfrm>
                            <a:off x="6797178" y="356134"/>
                            <a:ext cx="148803" cy="12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3" h="126986">
                                <a:moveTo>
                                  <a:pt x="30434" y="66"/>
                                </a:moveTo>
                                <a:cubicBezTo>
                                  <a:pt x="36835" y="47"/>
                                  <a:pt x="43221" y="25"/>
                                  <a:pt x="49606" y="101"/>
                                </a:cubicBezTo>
                                <a:cubicBezTo>
                                  <a:pt x="50886" y="113"/>
                                  <a:pt x="52181" y="596"/>
                                  <a:pt x="53340" y="852"/>
                                </a:cubicBezTo>
                                <a:cubicBezTo>
                                  <a:pt x="54407" y="3251"/>
                                  <a:pt x="53706" y="5310"/>
                                  <a:pt x="53263" y="7393"/>
                                </a:cubicBezTo>
                                <a:cubicBezTo>
                                  <a:pt x="49881" y="23217"/>
                                  <a:pt x="44028" y="38125"/>
                                  <a:pt x="35890" y="52108"/>
                                </a:cubicBezTo>
                                <a:cubicBezTo>
                                  <a:pt x="35037" y="53632"/>
                                  <a:pt x="34168" y="55145"/>
                                  <a:pt x="33330" y="56669"/>
                                </a:cubicBezTo>
                                <a:lnTo>
                                  <a:pt x="33040" y="57769"/>
                                </a:lnTo>
                                <a:cubicBezTo>
                                  <a:pt x="37795" y="69432"/>
                                  <a:pt x="57744" y="87999"/>
                                  <a:pt x="74021" y="95947"/>
                                </a:cubicBezTo>
                                <a:cubicBezTo>
                                  <a:pt x="87432" y="91249"/>
                                  <a:pt x="109407" y="71338"/>
                                  <a:pt x="116084" y="57697"/>
                                </a:cubicBezTo>
                                <a:cubicBezTo>
                                  <a:pt x="115245" y="56210"/>
                                  <a:pt x="114376" y="54518"/>
                                  <a:pt x="113401" y="52881"/>
                                </a:cubicBezTo>
                                <a:cubicBezTo>
                                  <a:pt x="105065" y="38750"/>
                                  <a:pt x="99137" y="23700"/>
                                  <a:pt x="95662" y="7655"/>
                                </a:cubicBezTo>
                                <a:cubicBezTo>
                                  <a:pt x="95220" y="5625"/>
                                  <a:pt x="95082" y="3530"/>
                                  <a:pt x="94778" y="1156"/>
                                </a:cubicBezTo>
                                <a:cubicBezTo>
                                  <a:pt x="96164" y="738"/>
                                  <a:pt x="97201" y="154"/>
                                  <a:pt x="98268" y="137"/>
                                </a:cubicBezTo>
                                <a:cubicBezTo>
                                  <a:pt x="105049" y="36"/>
                                  <a:pt x="111831" y="0"/>
                                  <a:pt x="118597" y="90"/>
                                </a:cubicBezTo>
                                <a:cubicBezTo>
                                  <a:pt x="122362" y="154"/>
                                  <a:pt x="122834" y="596"/>
                                  <a:pt x="123734" y="4257"/>
                                </a:cubicBezTo>
                                <a:cubicBezTo>
                                  <a:pt x="128062" y="21372"/>
                                  <a:pt x="135560" y="36981"/>
                                  <a:pt x="146045" y="51167"/>
                                </a:cubicBezTo>
                                <a:cubicBezTo>
                                  <a:pt x="147066" y="52542"/>
                                  <a:pt x="147904" y="54037"/>
                                  <a:pt x="148803" y="55435"/>
                                </a:cubicBezTo>
                                <a:cubicBezTo>
                                  <a:pt x="146989" y="61127"/>
                                  <a:pt x="144383" y="66080"/>
                                  <a:pt x="141564" y="70920"/>
                                </a:cubicBezTo>
                                <a:cubicBezTo>
                                  <a:pt x="133914" y="83945"/>
                                  <a:pt x="123901" y="94904"/>
                                  <a:pt x="112380" y="104585"/>
                                </a:cubicBezTo>
                                <a:cubicBezTo>
                                  <a:pt x="102229" y="113092"/>
                                  <a:pt x="91119" y="120050"/>
                                  <a:pt x="78989" y="125439"/>
                                </a:cubicBezTo>
                                <a:cubicBezTo>
                                  <a:pt x="75940" y="126783"/>
                                  <a:pt x="73334" y="126986"/>
                                  <a:pt x="70195" y="125575"/>
                                </a:cubicBezTo>
                                <a:cubicBezTo>
                                  <a:pt x="46330" y="114847"/>
                                  <a:pt x="26731" y="98917"/>
                                  <a:pt x="11551" y="77569"/>
                                </a:cubicBezTo>
                                <a:cubicBezTo>
                                  <a:pt x="7391" y="71718"/>
                                  <a:pt x="4054" y="65366"/>
                                  <a:pt x="1189" y="58787"/>
                                </a:cubicBezTo>
                                <a:cubicBezTo>
                                  <a:pt x="732" y="57757"/>
                                  <a:pt x="457" y="56632"/>
                                  <a:pt x="0" y="55293"/>
                                </a:cubicBezTo>
                                <a:cubicBezTo>
                                  <a:pt x="1189" y="53543"/>
                                  <a:pt x="2346" y="51780"/>
                                  <a:pt x="3566" y="50065"/>
                                </a:cubicBezTo>
                                <a:cubicBezTo>
                                  <a:pt x="13381" y="36601"/>
                                  <a:pt x="20558" y="21908"/>
                                  <a:pt x="24628" y="5750"/>
                                </a:cubicBezTo>
                                <a:lnTo>
                                  <a:pt x="25359" y="2948"/>
                                </a:lnTo>
                                <a:cubicBezTo>
                                  <a:pt x="25786" y="1167"/>
                                  <a:pt x="27005" y="394"/>
                                  <a:pt x="28697" y="191"/>
                                </a:cubicBezTo>
                                <a:lnTo>
                                  <a:pt x="30434" y="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62670" name="Shape 94"/>
                        <wps:cNvSpPr/>
                        <wps:spPr>
                          <a:xfrm>
                            <a:off x="6604255" y="151281"/>
                            <a:ext cx="194280" cy="1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80" h="134124">
                                <a:moveTo>
                                  <a:pt x="72832" y="2577"/>
                                </a:moveTo>
                                <a:cubicBezTo>
                                  <a:pt x="92018" y="0"/>
                                  <a:pt x="110216" y="3876"/>
                                  <a:pt x="126903" y="13960"/>
                                </a:cubicBezTo>
                                <a:cubicBezTo>
                                  <a:pt x="138669" y="21086"/>
                                  <a:pt x="148514" y="30277"/>
                                  <a:pt x="156987" y="41011"/>
                                </a:cubicBezTo>
                                <a:cubicBezTo>
                                  <a:pt x="170993" y="58703"/>
                                  <a:pt x="180701" y="78576"/>
                                  <a:pt x="187421" y="100025"/>
                                </a:cubicBezTo>
                                <a:cubicBezTo>
                                  <a:pt x="190378" y="109448"/>
                                  <a:pt x="192557" y="119050"/>
                                  <a:pt x="193928" y="128843"/>
                                </a:cubicBezTo>
                                <a:lnTo>
                                  <a:pt x="194234" y="131142"/>
                                </a:lnTo>
                                <a:cubicBezTo>
                                  <a:pt x="194280" y="132678"/>
                                  <a:pt x="193425" y="133886"/>
                                  <a:pt x="191887" y="133921"/>
                                </a:cubicBezTo>
                                <a:cubicBezTo>
                                  <a:pt x="185303" y="134077"/>
                                  <a:pt x="178735" y="134112"/>
                                  <a:pt x="172136" y="134124"/>
                                </a:cubicBezTo>
                                <a:cubicBezTo>
                                  <a:pt x="170429" y="134124"/>
                                  <a:pt x="168737" y="133874"/>
                                  <a:pt x="166405" y="133672"/>
                                </a:cubicBezTo>
                                <a:cubicBezTo>
                                  <a:pt x="165384" y="128731"/>
                                  <a:pt x="164592" y="124372"/>
                                  <a:pt x="163571" y="120080"/>
                                </a:cubicBezTo>
                                <a:cubicBezTo>
                                  <a:pt x="158984" y="100674"/>
                                  <a:pt x="151516" y="82528"/>
                                  <a:pt x="140360" y="65942"/>
                                </a:cubicBezTo>
                                <a:cubicBezTo>
                                  <a:pt x="135925" y="59346"/>
                                  <a:pt x="130835" y="53280"/>
                                  <a:pt x="125014" y="47816"/>
                                </a:cubicBezTo>
                                <a:cubicBezTo>
                                  <a:pt x="117256" y="40564"/>
                                  <a:pt x="108555" y="34939"/>
                                  <a:pt x="98237" y="32045"/>
                                </a:cubicBezTo>
                                <a:cubicBezTo>
                                  <a:pt x="68885" y="23913"/>
                                  <a:pt x="41453" y="40439"/>
                                  <a:pt x="32994" y="68354"/>
                                </a:cubicBezTo>
                                <a:cubicBezTo>
                                  <a:pt x="30571" y="76402"/>
                                  <a:pt x="29673" y="84648"/>
                                  <a:pt x="31303" y="93018"/>
                                </a:cubicBezTo>
                                <a:cubicBezTo>
                                  <a:pt x="31486" y="93945"/>
                                  <a:pt x="31410" y="94910"/>
                                  <a:pt x="31455" y="96143"/>
                                </a:cubicBezTo>
                                <a:lnTo>
                                  <a:pt x="28544" y="97755"/>
                                </a:lnTo>
                                <a:cubicBezTo>
                                  <a:pt x="21183" y="99406"/>
                                  <a:pt x="13792" y="100940"/>
                                  <a:pt x="6431" y="102477"/>
                                </a:cubicBezTo>
                                <a:lnTo>
                                  <a:pt x="5242" y="102208"/>
                                </a:lnTo>
                                <a:cubicBezTo>
                                  <a:pt x="3795" y="101043"/>
                                  <a:pt x="3566" y="99251"/>
                                  <a:pt x="3307" y="97565"/>
                                </a:cubicBezTo>
                                <a:cubicBezTo>
                                  <a:pt x="0" y="75950"/>
                                  <a:pt x="4389" y="55948"/>
                                  <a:pt x="16535" y="37819"/>
                                </a:cubicBezTo>
                                <a:cubicBezTo>
                                  <a:pt x="30007" y="17745"/>
                                  <a:pt x="48951" y="5768"/>
                                  <a:pt x="72832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441877" name="Shape 95"/>
                        <wps:cNvSpPr/>
                        <wps:spPr>
                          <a:xfrm>
                            <a:off x="6604255" y="151281"/>
                            <a:ext cx="194280" cy="1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80" h="134124">
                                <a:moveTo>
                                  <a:pt x="72832" y="2577"/>
                                </a:moveTo>
                                <a:cubicBezTo>
                                  <a:pt x="92018" y="0"/>
                                  <a:pt x="110216" y="3876"/>
                                  <a:pt x="126903" y="13960"/>
                                </a:cubicBezTo>
                                <a:cubicBezTo>
                                  <a:pt x="138669" y="21086"/>
                                  <a:pt x="148514" y="30277"/>
                                  <a:pt x="156987" y="41011"/>
                                </a:cubicBezTo>
                                <a:cubicBezTo>
                                  <a:pt x="170993" y="58703"/>
                                  <a:pt x="180701" y="78576"/>
                                  <a:pt x="187421" y="100025"/>
                                </a:cubicBezTo>
                                <a:cubicBezTo>
                                  <a:pt x="190378" y="109448"/>
                                  <a:pt x="192557" y="119050"/>
                                  <a:pt x="193928" y="128843"/>
                                </a:cubicBezTo>
                                <a:lnTo>
                                  <a:pt x="194234" y="131142"/>
                                </a:lnTo>
                                <a:cubicBezTo>
                                  <a:pt x="194280" y="132678"/>
                                  <a:pt x="193425" y="133886"/>
                                  <a:pt x="191887" y="133921"/>
                                </a:cubicBezTo>
                                <a:cubicBezTo>
                                  <a:pt x="185303" y="134077"/>
                                  <a:pt x="178735" y="134112"/>
                                  <a:pt x="172136" y="134124"/>
                                </a:cubicBezTo>
                                <a:cubicBezTo>
                                  <a:pt x="170429" y="134124"/>
                                  <a:pt x="168737" y="133874"/>
                                  <a:pt x="166405" y="133672"/>
                                </a:cubicBezTo>
                                <a:cubicBezTo>
                                  <a:pt x="165384" y="128731"/>
                                  <a:pt x="164592" y="124372"/>
                                  <a:pt x="163571" y="120080"/>
                                </a:cubicBezTo>
                                <a:cubicBezTo>
                                  <a:pt x="158984" y="100674"/>
                                  <a:pt x="151516" y="82528"/>
                                  <a:pt x="140360" y="65942"/>
                                </a:cubicBezTo>
                                <a:cubicBezTo>
                                  <a:pt x="135925" y="59346"/>
                                  <a:pt x="130835" y="53280"/>
                                  <a:pt x="125014" y="47816"/>
                                </a:cubicBezTo>
                                <a:cubicBezTo>
                                  <a:pt x="117256" y="40564"/>
                                  <a:pt x="108555" y="34939"/>
                                  <a:pt x="98237" y="32045"/>
                                </a:cubicBezTo>
                                <a:cubicBezTo>
                                  <a:pt x="68885" y="23913"/>
                                  <a:pt x="41453" y="40439"/>
                                  <a:pt x="32994" y="68354"/>
                                </a:cubicBezTo>
                                <a:cubicBezTo>
                                  <a:pt x="30571" y="76402"/>
                                  <a:pt x="29673" y="84648"/>
                                  <a:pt x="31303" y="93018"/>
                                </a:cubicBezTo>
                                <a:cubicBezTo>
                                  <a:pt x="31486" y="93945"/>
                                  <a:pt x="31410" y="94910"/>
                                  <a:pt x="31455" y="96143"/>
                                </a:cubicBezTo>
                                <a:lnTo>
                                  <a:pt x="28544" y="97755"/>
                                </a:lnTo>
                                <a:cubicBezTo>
                                  <a:pt x="21183" y="99406"/>
                                  <a:pt x="13792" y="100940"/>
                                  <a:pt x="6431" y="102477"/>
                                </a:cubicBezTo>
                                <a:lnTo>
                                  <a:pt x="5242" y="102208"/>
                                </a:lnTo>
                                <a:cubicBezTo>
                                  <a:pt x="3795" y="101043"/>
                                  <a:pt x="3566" y="99251"/>
                                  <a:pt x="3307" y="97565"/>
                                </a:cubicBezTo>
                                <a:cubicBezTo>
                                  <a:pt x="0" y="75950"/>
                                  <a:pt x="4389" y="55948"/>
                                  <a:pt x="16535" y="37819"/>
                                </a:cubicBezTo>
                                <a:cubicBezTo>
                                  <a:pt x="30007" y="17745"/>
                                  <a:pt x="48951" y="5768"/>
                                  <a:pt x="72832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343969" name="Shape 96"/>
                        <wps:cNvSpPr/>
                        <wps:spPr>
                          <a:xfrm>
                            <a:off x="6944397" y="150609"/>
                            <a:ext cx="192725" cy="1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5" h="134849">
                                <a:moveTo>
                                  <a:pt x="99746" y="3292"/>
                                </a:moveTo>
                                <a:cubicBezTo>
                                  <a:pt x="128215" y="0"/>
                                  <a:pt x="152553" y="8613"/>
                                  <a:pt x="171755" y="30265"/>
                                </a:cubicBezTo>
                                <a:cubicBezTo>
                                  <a:pt x="182149" y="41998"/>
                                  <a:pt x="188474" y="55792"/>
                                  <a:pt x="191171" y="71210"/>
                                </a:cubicBezTo>
                                <a:cubicBezTo>
                                  <a:pt x="192725" y="80063"/>
                                  <a:pt x="192725" y="88964"/>
                                  <a:pt x="191308" y="97815"/>
                                </a:cubicBezTo>
                                <a:cubicBezTo>
                                  <a:pt x="191049" y="99494"/>
                                  <a:pt x="190378" y="101119"/>
                                  <a:pt x="189677" y="103429"/>
                                </a:cubicBezTo>
                                <a:cubicBezTo>
                                  <a:pt x="180549" y="101649"/>
                                  <a:pt x="172045" y="100066"/>
                                  <a:pt x="163968" y="97702"/>
                                </a:cubicBezTo>
                                <a:cubicBezTo>
                                  <a:pt x="162611" y="95506"/>
                                  <a:pt x="163282" y="93624"/>
                                  <a:pt x="163526" y="91731"/>
                                </a:cubicBezTo>
                                <a:cubicBezTo>
                                  <a:pt x="166619" y="69162"/>
                                  <a:pt x="153772" y="42101"/>
                                  <a:pt x="128016" y="33450"/>
                                </a:cubicBezTo>
                                <a:cubicBezTo>
                                  <a:pt x="113675" y="28640"/>
                                  <a:pt x="99746" y="30009"/>
                                  <a:pt x="86305" y="36652"/>
                                </a:cubicBezTo>
                                <a:cubicBezTo>
                                  <a:pt x="76764" y="41349"/>
                                  <a:pt x="68915" y="48250"/>
                                  <a:pt x="62088" y="56298"/>
                                </a:cubicBezTo>
                                <a:cubicBezTo>
                                  <a:pt x="50795" y="69609"/>
                                  <a:pt x="42779" y="84795"/>
                                  <a:pt x="36820" y="101131"/>
                                </a:cubicBezTo>
                                <a:cubicBezTo>
                                  <a:pt x="33589" y="110048"/>
                                  <a:pt x="31059" y="119162"/>
                                  <a:pt x="29383" y="128526"/>
                                </a:cubicBezTo>
                                <a:cubicBezTo>
                                  <a:pt x="29185" y="129681"/>
                                  <a:pt x="28987" y="130837"/>
                                  <a:pt x="28713" y="131938"/>
                                </a:cubicBezTo>
                                <a:cubicBezTo>
                                  <a:pt x="28255" y="133831"/>
                                  <a:pt x="27493" y="134432"/>
                                  <a:pt x="25496" y="134694"/>
                                </a:cubicBezTo>
                                <a:lnTo>
                                  <a:pt x="24918" y="134772"/>
                                </a:lnTo>
                                <a:cubicBezTo>
                                  <a:pt x="17938" y="134772"/>
                                  <a:pt x="10973" y="134849"/>
                                  <a:pt x="3993" y="134737"/>
                                </a:cubicBezTo>
                                <a:cubicBezTo>
                                  <a:pt x="823" y="134659"/>
                                  <a:pt x="0" y="133540"/>
                                  <a:pt x="473" y="130187"/>
                                </a:cubicBezTo>
                                <a:cubicBezTo>
                                  <a:pt x="1813" y="121371"/>
                                  <a:pt x="3566" y="112650"/>
                                  <a:pt x="6111" y="104101"/>
                                </a:cubicBezTo>
                                <a:cubicBezTo>
                                  <a:pt x="12025" y="84075"/>
                                  <a:pt x="20574" y="65281"/>
                                  <a:pt x="32690" y="48207"/>
                                </a:cubicBezTo>
                                <a:cubicBezTo>
                                  <a:pt x="40691" y="36920"/>
                                  <a:pt x="50002" y="26871"/>
                                  <a:pt x="61326" y="18769"/>
                                </a:cubicBezTo>
                                <a:cubicBezTo>
                                  <a:pt x="72909" y="10543"/>
                                  <a:pt x="85649" y="4916"/>
                                  <a:pt x="99746" y="3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342690" name="Shape 97"/>
                        <wps:cNvSpPr/>
                        <wps:spPr>
                          <a:xfrm>
                            <a:off x="6944397" y="150609"/>
                            <a:ext cx="192725" cy="1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5" h="134849">
                                <a:moveTo>
                                  <a:pt x="99746" y="3292"/>
                                </a:moveTo>
                                <a:cubicBezTo>
                                  <a:pt x="128215" y="0"/>
                                  <a:pt x="152553" y="8613"/>
                                  <a:pt x="171755" y="30265"/>
                                </a:cubicBezTo>
                                <a:cubicBezTo>
                                  <a:pt x="182149" y="41998"/>
                                  <a:pt x="188474" y="55792"/>
                                  <a:pt x="191171" y="71210"/>
                                </a:cubicBezTo>
                                <a:cubicBezTo>
                                  <a:pt x="192725" y="80063"/>
                                  <a:pt x="192725" y="88964"/>
                                  <a:pt x="191308" y="97815"/>
                                </a:cubicBezTo>
                                <a:cubicBezTo>
                                  <a:pt x="191049" y="99494"/>
                                  <a:pt x="190378" y="101119"/>
                                  <a:pt x="189677" y="103429"/>
                                </a:cubicBezTo>
                                <a:cubicBezTo>
                                  <a:pt x="180549" y="101649"/>
                                  <a:pt x="172045" y="100066"/>
                                  <a:pt x="163968" y="97702"/>
                                </a:cubicBezTo>
                                <a:cubicBezTo>
                                  <a:pt x="162611" y="95506"/>
                                  <a:pt x="163282" y="93624"/>
                                  <a:pt x="163526" y="91731"/>
                                </a:cubicBezTo>
                                <a:cubicBezTo>
                                  <a:pt x="166619" y="69162"/>
                                  <a:pt x="153772" y="42101"/>
                                  <a:pt x="128016" y="33450"/>
                                </a:cubicBezTo>
                                <a:cubicBezTo>
                                  <a:pt x="113675" y="28640"/>
                                  <a:pt x="99746" y="30009"/>
                                  <a:pt x="86305" y="36652"/>
                                </a:cubicBezTo>
                                <a:cubicBezTo>
                                  <a:pt x="76764" y="41349"/>
                                  <a:pt x="68915" y="48250"/>
                                  <a:pt x="62088" y="56298"/>
                                </a:cubicBezTo>
                                <a:cubicBezTo>
                                  <a:pt x="50795" y="69609"/>
                                  <a:pt x="42779" y="84795"/>
                                  <a:pt x="36820" y="101131"/>
                                </a:cubicBezTo>
                                <a:cubicBezTo>
                                  <a:pt x="33589" y="110048"/>
                                  <a:pt x="31059" y="119162"/>
                                  <a:pt x="29383" y="128526"/>
                                </a:cubicBezTo>
                                <a:cubicBezTo>
                                  <a:pt x="29185" y="129681"/>
                                  <a:pt x="28987" y="130837"/>
                                  <a:pt x="28713" y="131938"/>
                                </a:cubicBezTo>
                                <a:cubicBezTo>
                                  <a:pt x="28255" y="133831"/>
                                  <a:pt x="27493" y="134432"/>
                                  <a:pt x="25496" y="134694"/>
                                </a:cubicBezTo>
                                <a:lnTo>
                                  <a:pt x="24918" y="134772"/>
                                </a:lnTo>
                                <a:cubicBezTo>
                                  <a:pt x="17938" y="134772"/>
                                  <a:pt x="10973" y="134849"/>
                                  <a:pt x="3993" y="134737"/>
                                </a:cubicBezTo>
                                <a:cubicBezTo>
                                  <a:pt x="823" y="134659"/>
                                  <a:pt x="0" y="133540"/>
                                  <a:pt x="473" y="130187"/>
                                </a:cubicBezTo>
                                <a:cubicBezTo>
                                  <a:pt x="1813" y="121371"/>
                                  <a:pt x="3566" y="112650"/>
                                  <a:pt x="6111" y="104101"/>
                                </a:cubicBezTo>
                                <a:cubicBezTo>
                                  <a:pt x="12025" y="84075"/>
                                  <a:pt x="20574" y="65281"/>
                                  <a:pt x="32690" y="48207"/>
                                </a:cubicBezTo>
                                <a:cubicBezTo>
                                  <a:pt x="40691" y="36920"/>
                                  <a:pt x="50002" y="26871"/>
                                  <a:pt x="61326" y="18769"/>
                                </a:cubicBezTo>
                                <a:cubicBezTo>
                                  <a:pt x="72909" y="10543"/>
                                  <a:pt x="85649" y="4916"/>
                                  <a:pt x="99746" y="3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781992" name="Shape 98"/>
                        <wps:cNvSpPr/>
                        <wps:spPr>
                          <a:xfrm>
                            <a:off x="0" y="0"/>
                            <a:ext cx="593610" cy="43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10" h="433692">
                                <a:moveTo>
                                  <a:pt x="291868" y="1226"/>
                                </a:moveTo>
                                <a:cubicBezTo>
                                  <a:pt x="317492" y="0"/>
                                  <a:pt x="343445" y="6624"/>
                                  <a:pt x="368855" y="21224"/>
                                </a:cubicBezTo>
                                <a:cubicBezTo>
                                  <a:pt x="431137" y="57049"/>
                                  <a:pt x="451776" y="113592"/>
                                  <a:pt x="439215" y="183666"/>
                                </a:cubicBezTo>
                                <a:cubicBezTo>
                                  <a:pt x="443937" y="183124"/>
                                  <a:pt x="448717" y="182423"/>
                                  <a:pt x="453491" y="181993"/>
                                </a:cubicBezTo>
                                <a:cubicBezTo>
                                  <a:pt x="521327" y="175665"/>
                                  <a:pt x="581097" y="225505"/>
                                  <a:pt x="587406" y="293597"/>
                                </a:cubicBezTo>
                                <a:cubicBezTo>
                                  <a:pt x="593610" y="360504"/>
                                  <a:pt x="543353" y="420613"/>
                                  <a:pt x="476137" y="426685"/>
                                </a:cubicBezTo>
                                <a:cubicBezTo>
                                  <a:pt x="398520" y="433692"/>
                                  <a:pt x="334006" y="367743"/>
                                  <a:pt x="342763" y="290465"/>
                                </a:cubicBezTo>
                                <a:cubicBezTo>
                                  <a:pt x="343234" y="286512"/>
                                  <a:pt x="344448" y="284900"/>
                                  <a:pt x="348740" y="284900"/>
                                </a:cubicBezTo>
                                <a:cubicBezTo>
                                  <a:pt x="385721" y="285090"/>
                                  <a:pt x="422695" y="285066"/>
                                  <a:pt x="459676" y="284900"/>
                                </a:cubicBezTo>
                                <a:cubicBezTo>
                                  <a:pt x="463968" y="284900"/>
                                  <a:pt x="465296" y="286286"/>
                                  <a:pt x="465207" y="290513"/>
                                </a:cubicBezTo>
                                <a:cubicBezTo>
                                  <a:pt x="464974" y="302448"/>
                                  <a:pt x="465135" y="314403"/>
                                  <a:pt x="465135" y="327191"/>
                                </a:cubicBezTo>
                                <a:lnTo>
                                  <a:pt x="387358" y="327191"/>
                                </a:lnTo>
                                <a:cubicBezTo>
                                  <a:pt x="393264" y="357277"/>
                                  <a:pt x="425458" y="383220"/>
                                  <a:pt x="459158" y="385787"/>
                                </a:cubicBezTo>
                                <a:cubicBezTo>
                                  <a:pt x="495199" y="388520"/>
                                  <a:pt x="529477" y="366028"/>
                                  <a:pt x="541745" y="331560"/>
                                </a:cubicBezTo>
                                <a:cubicBezTo>
                                  <a:pt x="553986" y="297157"/>
                                  <a:pt x="541567" y="258371"/>
                                  <a:pt x="511617" y="237578"/>
                                </a:cubicBezTo>
                                <a:cubicBezTo>
                                  <a:pt x="477536" y="213866"/>
                                  <a:pt x="441882" y="218237"/>
                                  <a:pt x="402365" y="251269"/>
                                </a:cubicBezTo>
                                <a:cubicBezTo>
                                  <a:pt x="401277" y="250282"/>
                                  <a:pt x="400019" y="249299"/>
                                  <a:pt x="399044" y="248156"/>
                                </a:cubicBezTo>
                                <a:cubicBezTo>
                                  <a:pt x="391686" y="239458"/>
                                  <a:pt x="384583" y="230583"/>
                                  <a:pt x="377018" y="222088"/>
                                </a:cubicBezTo>
                                <a:cubicBezTo>
                                  <a:pt x="374029" y="218760"/>
                                  <a:pt x="374361" y="216826"/>
                                  <a:pt x="377089" y="213516"/>
                                </a:cubicBezTo>
                                <a:cubicBezTo>
                                  <a:pt x="405396" y="179440"/>
                                  <a:pt x="409622" y="134482"/>
                                  <a:pt x="388388" y="96227"/>
                                </a:cubicBezTo>
                                <a:cubicBezTo>
                                  <a:pt x="364873" y="53911"/>
                                  <a:pt x="313401" y="33653"/>
                                  <a:pt x="267366" y="48589"/>
                                </a:cubicBezTo>
                                <a:cubicBezTo>
                                  <a:pt x="220212" y="63895"/>
                                  <a:pt x="190345" y="110121"/>
                                  <a:pt x="196178" y="158598"/>
                                </a:cubicBezTo>
                                <a:cubicBezTo>
                                  <a:pt x="198894" y="181130"/>
                                  <a:pt x="207996" y="200633"/>
                                  <a:pt x="223338" y="217284"/>
                                </a:cubicBezTo>
                                <a:lnTo>
                                  <a:pt x="225784" y="220152"/>
                                </a:lnTo>
                                <a:cubicBezTo>
                                  <a:pt x="215218" y="230821"/>
                                  <a:pt x="204835" y="241316"/>
                                  <a:pt x="194119" y="252146"/>
                                </a:cubicBezTo>
                                <a:cubicBezTo>
                                  <a:pt x="178457" y="234114"/>
                                  <a:pt x="158525" y="223850"/>
                                  <a:pt x="134327" y="222862"/>
                                </a:cubicBezTo>
                                <a:cubicBezTo>
                                  <a:pt x="116098" y="222135"/>
                                  <a:pt x="99388" y="227231"/>
                                  <a:pt x="84433" y="237744"/>
                                </a:cubicBezTo>
                                <a:cubicBezTo>
                                  <a:pt x="54715" y="258711"/>
                                  <a:pt x="42338" y="297370"/>
                                  <a:pt x="54430" y="331328"/>
                                </a:cubicBezTo>
                                <a:cubicBezTo>
                                  <a:pt x="66657" y="365647"/>
                                  <a:pt x="100162" y="387935"/>
                                  <a:pt x="136285" y="385840"/>
                                </a:cubicBezTo>
                                <a:cubicBezTo>
                                  <a:pt x="169908" y="383882"/>
                                  <a:pt x="202145" y="358320"/>
                                  <a:pt x="209038" y="327482"/>
                                </a:cubicBezTo>
                                <a:lnTo>
                                  <a:pt x="130992" y="327482"/>
                                </a:lnTo>
                                <a:lnTo>
                                  <a:pt x="130992" y="285359"/>
                                </a:lnTo>
                                <a:cubicBezTo>
                                  <a:pt x="132862" y="285244"/>
                                  <a:pt x="134796" y="285024"/>
                                  <a:pt x="136742" y="285024"/>
                                </a:cubicBezTo>
                                <a:cubicBezTo>
                                  <a:pt x="173318" y="284988"/>
                                  <a:pt x="209894" y="285125"/>
                                  <a:pt x="246454" y="284851"/>
                                </a:cubicBezTo>
                                <a:cubicBezTo>
                                  <a:pt x="251990" y="284810"/>
                                  <a:pt x="253275" y="286946"/>
                                  <a:pt x="253722" y="291745"/>
                                </a:cubicBezTo>
                                <a:cubicBezTo>
                                  <a:pt x="259877" y="358967"/>
                                  <a:pt x="211533" y="419595"/>
                                  <a:pt x="146245" y="426376"/>
                                </a:cubicBezTo>
                                <a:cubicBezTo>
                                  <a:pt x="76866" y="433590"/>
                                  <a:pt x="16967" y="385918"/>
                                  <a:pt x="9114" y="317260"/>
                                </a:cubicBezTo>
                                <a:cubicBezTo>
                                  <a:pt x="0" y="237375"/>
                                  <a:pt x="71544" y="169849"/>
                                  <a:pt x="151394" y="182994"/>
                                </a:cubicBezTo>
                                <a:cubicBezTo>
                                  <a:pt x="153537" y="183327"/>
                                  <a:pt x="155698" y="183576"/>
                                  <a:pt x="158287" y="183947"/>
                                </a:cubicBezTo>
                                <a:cubicBezTo>
                                  <a:pt x="145876" y="119277"/>
                                  <a:pt x="163062" y="65825"/>
                                  <a:pt x="216855" y="28319"/>
                                </a:cubicBezTo>
                                <a:cubicBezTo>
                                  <a:pt x="240950" y="11526"/>
                                  <a:pt x="266245" y="2451"/>
                                  <a:pt x="291868" y="1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084077" name="Shape 99"/>
                        <wps:cNvSpPr/>
                        <wps:spPr>
                          <a:xfrm>
                            <a:off x="277587" y="285381"/>
                            <a:ext cx="40607" cy="19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7" h="194972">
                                <a:moveTo>
                                  <a:pt x="0" y="0"/>
                                </a:moveTo>
                                <a:lnTo>
                                  <a:pt x="40607" y="0"/>
                                </a:lnTo>
                                <a:lnTo>
                                  <a:pt x="40607" y="194972"/>
                                </a:lnTo>
                                <a:lnTo>
                                  <a:pt x="12907" y="194972"/>
                                </a:lnTo>
                                <a:cubicBezTo>
                                  <a:pt x="0" y="194972"/>
                                  <a:pt x="0" y="194972"/>
                                  <a:pt x="0" y="1823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03871" name="Shape 100"/>
                        <wps:cNvSpPr/>
                        <wps:spPr>
                          <a:xfrm>
                            <a:off x="249448" y="95477"/>
                            <a:ext cx="98620" cy="9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20" h="94898">
                                <a:moveTo>
                                  <a:pt x="49803" y="0"/>
                                </a:moveTo>
                                <a:cubicBezTo>
                                  <a:pt x="52953" y="9744"/>
                                  <a:pt x="56364" y="19394"/>
                                  <a:pt x="59121" y="29253"/>
                                </a:cubicBezTo>
                                <a:cubicBezTo>
                                  <a:pt x="60507" y="34218"/>
                                  <a:pt x="62806" y="35957"/>
                                  <a:pt x="68002" y="35742"/>
                                </a:cubicBezTo>
                                <a:cubicBezTo>
                                  <a:pt x="78056" y="35284"/>
                                  <a:pt x="88142" y="35611"/>
                                  <a:pt x="98214" y="35611"/>
                                </a:cubicBezTo>
                                <a:lnTo>
                                  <a:pt x="98620" y="37100"/>
                                </a:lnTo>
                                <a:cubicBezTo>
                                  <a:pt x="90445" y="43069"/>
                                  <a:pt x="82497" y="49368"/>
                                  <a:pt x="74002" y="54864"/>
                                </a:cubicBezTo>
                                <a:cubicBezTo>
                                  <a:pt x="69484" y="57810"/>
                                  <a:pt x="69152" y="60608"/>
                                  <a:pt x="70842" y="65239"/>
                                </a:cubicBezTo>
                                <a:cubicBezTo>
                                  <a:pt x="74301" y="74705"/>
                                  <a:pt x="77163" y="84392"/>
                                  <a:pt x="79236" y="94898"/>
                                </a:cubicBezTo>
                                <a:cubicBezTo>
                                  <a:pt x="69377" y="87761"/>
                                  <a:pt x="59518" y="80611"/>
                                  <a:pt x="49184" y="73127"/>
                                </a:cubicBezTo>
                                <a:cubicBezTo>
                                  <a:pt x="39188" y="80366"/>
                                  <a:pt x="29241" y="87582"/>
                                  <a:pt x="19294" y="94797"/>
                                </a:cubicBezTo>
                                <a:lnTo>
                                  <a:pt x="18145" y="94226"/>
                                </a:lnTo>
                                <a:cubicBezTo>
                                  <a:pt x="19579" y="89636"/>
                                  <a:pt x="20943" y="84992"/>
                                  <a:pt x="22420" y="80407"/>
                                </a:cubicBezTo>
                                <a:cubicBezTo>
                                  <a:pt x="24282" y="74604"/>
                                  <a:pt x="26056" y="68787"/>
                                  <a:pt x="28188" y="63097"/>
                                </a:cubicBezTo>
                                <a:cubicBezTo>
                                  <a:pt x="29413" y="59846"/>
                                  <a:pt x="28711" y="58013"/>
                                  <a:pt x="25865" y="56036"/>
                                </a:cubicBezTo>
                                <a:cubicBezTo>
                                  <a:pt x="17073" y="49928"/>
                                  <a:pt x="8495" y="43511"/>
                                  <a:pt x="0" y="35611"/>
                                </a:cubicBezTo>
                                <a:lnTo>
                                  <a:pt x="10912" y="35611"/>
                                </a:lnTo>
                                <a:cubicBezTo>
                                  <a:pt x="18020" y="35611"/>
                                  <a:pt x="25122" y="35385"/>
                                  <a:pt x="32205" y="35689"/>
                                </a:cubicBezTo>
                                <a:cubicBezTo>
                                  <a:pt x="35915" y="35843"/>
                                  <a:pt x="37516" y="34468"/>
                                  <a:pt x="38557" y="31015"/>
                                </a:cubicBezTo>
                                <a:cubicBezTo>
                                  <a:pt x="41720" y="20627"/>
                                  <a:pt x="45190" y="10340"/>
                                  <a:pt x="49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05868" name="Rectangle 273905868"/>
                        <wps:cNvSpPr/>
                        <wps:spPr>
                          <a:xfrm>
                            <a:off x="958208" y="402539"/>
                            <a:ext cx="6934326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F71B3" w14:textId="77777777" w:rsidR="009F728F" w:rsidRDefault="009F728F" w:rsidP="009F728F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18"/>
                                </w:rPr>
                                <w:t>STRATEGY &amp; EVOLUTION IS ORGANISED BY STRATEGY &amp; EVOLUTION ACTIVE SUPPORT, PART OF GLOUCESTERSHIRE SCOUTS. REGISTERED CHARITY NO. 302129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78292" name="Rectangle 368778292"/>
                        <wps:cNvSpPr/>
                        <wps:spPr>
                          <a:xfrm>
                            <a:off x="2303430" y="153813"/>
                            <a:ext cx="567197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A901" w14:textId="77777777" w:rsidR="009F728F" w:rsidRDefault="009F728F" w:rsidP="009F728F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s-e.org.uk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373211" name="Rectangle 375373211"/>
                        <wps:cNvSpPr/>
                        <wps:spPr>
                          <a:xfrm>
                            <a:off x="2729882" y="158893"/>
                            <a:ext cx="76692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5886A" w14:textId="77777777" w:rsidR="009F728F" w:rsidRDefault="009F728F" w:rsidP="009F728F">
                              <w:r>
                                <w:rPr>
                                  <w:color w:val="555655"/>
                                  <w:spacing w:val="3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644570" name="Rectangle 1539644570"/>
                        <wps:cNvSpPr/>
                        <wps:spPr>
                          <a:xfrm>
                            <a:off x="3217829" y="153813"/>
                            <a:ext cx="1122906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F50C7" w14:textId="77777777" w:rsidR="009F728F" w:rsidRDefault="009F728F" w:rsidP="009F728F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strategyevolution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78431" name="Rectangle 1027478431"/>
                        <wps:cNvSpPr/>
                        <wps:spPr>
                          <a:xfrm>
                            <a:off x="4062125" y="158893"/>
                            <a:ext cx="12906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CF51" w14:textId="77777777" w:rsidR="009F728F" w:rsidRDefault="009F728F" w:rsidP="009F728F">
                              <w:r>
                                <w:rPr>
                                  <w:color w:val="555655"/>
                                  <w:spacing w:val="65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159668" name="Rectangle 948159668"/>
                        <wps:cNvSpPr/>
                        <wps:spPr>
                          <a:xfrm>
                            <a:off x="4589440" y="153813"/>
                            <a:ext cx="713813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014EB" w14:textId="77777777" w:rsidR="009F728F" w:rsidRDefault="009F728F" w:rsidP="009F728F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@s_eevents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759486" name="Shape 107"/>
                        <wps:cNvSpPr/>
                        <wps:spPr>
                          <a:xfrm>
                            <a:off x="4274837" y="60759"/>
                            <a:ext cx="132770" cy="26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70" h="263865">
                                <a:moveTo>
                                  <a:pt x="132085" y="112"/>
                                </a:moveTo>
                                <a:lnTo>
                                  <a:pt x="132770" y="181"/>
                                </a:lnTo>
                                <a:lnTo>
                                  <a:pt x="132770" y="87519"/>
                                </a:lnTo>
                                <a:lnTo>
                                  <a:pt x="130332" y="99251"/>
                                </a:lnTo>
                                <a:cubicBezTo>
                                  <a:pt x="130577" y="103488"/>
                                  <a:pt x="129570" y="104732"/>
                                  <a:pt x="125319" y="104381"/>
                                </a:cubicBezTo>
                                <a:cubicBezTo>
                                  <a:pt x="99273" y="102220"/>
                                  <a:pt x="77739" y="91338"/>
                                  <a:pt x="60609" y="71616"/>
                                </a:cubicBezTo>
                                <a:cubicBezTo>
                                  <a:pt x="56952" y="67359"/>
                                  <a:pt x="56952" y="67359"/>
                                  <a:pt x="54513" y="72580"/>
                                </a:cubicBezTo>
                                <a:cubicBezTo>
                                  <a:pt x="48189" y="86153"/>
                                  <a:pt x="52715" y="103315"/>
                                  <a:pt x="65166" y="113013"/>
                                </a:cubicBezTo>
                                <a:cubicBezTo>
                                  <a:pt x="65974" y="113692"/>
                                  <a:pt x="67437" y="113816"/>
                                  <a:pt x="67315" y="115477"/>
                                </a:cubicBezTo>
                                <a:cubicBezTo>
                                  <a:pt x="62652" y="116078"/>
                                  <a:pt x="58461" y="114501"/>
                                  <a:pt x="54377" y="112649"/>
                                </a:cubicBezTo>
                                <a:cubicBezTo>
                                  <a:pt x="52258" y="111697"/>
                                  <a:pt x="51588" y="111936"/>
                                  <a:pt x="51710" y="114436"/>
                                </a:cubicBezTo>
                                <a:cubicBezTo>
                                  <a:pt x="52502" y="129194"/>
                                  <a:pt x="61722" y="140892"/>
                                  <a:pt x="76093" y="145308"/>
                                </a:cubicBezTo>
                                <a:cubicBezTo>
                                  <a:pt x="76992" y="145589"/>
                                  <a:pt x="78517" y="145327"/>
                                  <a:pt x="78699" y="147201"/>
                                </a:cubicBezTo>
                                <a:cubicBezTo>
                                  <a:pt x="74981" y="147791"/>
                                  <a:pt x="71384" y="148666"/>
                                  <a:pt x="67620" y="147762"/>
                                </a:cubicBezTo>
                                <a:cubicBezTo>
                                  <a:pt x="64877" y="147130"/>
                                  <a:pt x="64267" y="148285"/>
                                  <a:pt x="65318" y="150733"/>
                                </a:cubicBezTo>
                                <a:cubicBezTo>
                                  <a:pt x="66705" y="153946"/>
                                  <a:pt x="68428" y="156906"/>
                                  <a:pt x="70638" y="159614"/>
                                </a:cubicBezTo>
                                <a:cubicBezTo>
                                  <a:pt x="76642" y="166925"/>
                                  <a:pt x="84368" y="170942"/>
                                  <a:pt x="93741" y="171854"/>
                                </a:cubicBezTo>
                                <a:lnTo>
                                  <a:pt x="96058" y="172556"/>
                                </a:lnTo>
                                <a:cubicBezTo>
                                  <a:pt x="96667" y="173824"/>
                                  <a:pt x="95357" y="174354"/>
                                  <a:pt x="94640" y="174854"/>
                                </a:cubicBezTo>
                                <a:cubicBezTo>
                                  <a:pt x="91943" y="176806"/>
                                  <a:pt x="89261" y="178814"/>
                                  <a:pt x="86396" y="180403"/>
                                </a:cubicBezTo>
                                <a:cubicBezTo>
                                  <a:pt x="74280" y="187219"/>
                                  <a:pt x="61219" y="189040"/>
                                  <a:pt x="47503" y="187106"/>
                                </a:cubicBezTo>
                                <a:cubicBezTo>
                                  <a:pt x="47655" y="188642"/>
                                  <a:pt x="48814" y="188849"/>
                                  <a:pt x="49606" y="189302"/>
                                </a:cubicBezTo>
                                <a:cubicBezTo>
                                  <a:pt x="70180" y="201050"/>
                                  <a:pt x="91414" y="205165"/>
                                  <a:pt x="113187" y="201885"/>
                                </a:cubicBezTo>
                                <a:lnTo>
                                  <a:pt x="132770" y="196767"/>
                                </a:lnTo>
                                <a:lnTo>
                                  <a:pt x="132770" y="263742"/>
                                </a:lnTo>
                                <a:lnTo>
                                  <a:pt x="131765" y="263842"/>
                                </a:lnTo>
                                <a:cubicBezTo>
                                  <a:pt x="58842" y="263865"/>
                                  <a:pt x="46" y="204941"/>
                                  <a:pt x="30" y="132004"/>
                                </a:cubicBezTo>
                                <a:cubicBezTo>
                                  <a:pt x="0" y="58852"/>
                                  <a:pt x="58811" y="0"/>
                                  <a:pt x="132085" y="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90513" name="Shape 108"/>
                        <wps:cNvSpPr/>
                        <wps:spPr>
                          <a:xfrm>
                            <a:off x="4407606" y="60940"/>
                            <a:ext cx="131073" cy="26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3" h="263561">
                                <a:moveTo>
                                  <a:pt x="0" y="0"/>
                                </a:moveTo>
                                <a:lnTo>
                                  <a:pt x="25770" y="2610"/>
                                </a:lnTo>
                                <a:cubicBezTo>
                                  <a:pt x="85646" y="14848"/>
                                  <a:pt x="131073" y="67611"/>
                                  <a:pt x="130913" y="131899"/>
                                </a:cubicBezTo>
                                <a:cubicBezTo>
                                  <a:pt x="130779" y="196997"/>
                                  <a:pt x="84802" y="249035"/>
                                  <a:pt x="25253" y="261044"/>
                                </a:cubicBezTo>
                                <a:lnTo>
                                  <a:pt x="0" y="263561"/>
                                </a:lnTo>
                                <a:lnTo>
                                  <a:pt x="0" y="196586"/>
                                </a:lnTo>
                                <a:lnTo>
                                  <a:pt x="2363" y="195968"/>
                                </a:lnTo>
                                <a:cubicBezTo>
                                  <a:pt x="42079" y="181263"/>
                                  <a:pt x="68688" y="143871"/>
                                  <a:pt x="68642" y="102688"/>
                                </a:cubicBezTo>
                                <a:cubicBezTo>
                                  <a:pt x="68642" y="97568"/>
                                  <a:pt x="70075" y="94217"/>
                                  <a:pt x="74098" y="91513"/>
                                </a:cubicBezTo>
                                <a:cubicBezTo>
                                  <a:pt x="77359" y="89353"/>
                                  <a:pt x="80027" y="86459"/>
                                  <a:pt x="82693" y="83572"/>
                                </a:cubicBezTo>
                                <a:cubicBezTo>
                                  <a:pt x="83897" y="82262"/>
                                  <a:pt x="85422" y="81007"/>
                                  <a:pt x="85254" y="78571"/>
                                </a:cubicBezTo>
                                <a:cubicBezTo>
                                  <a:pt x="79630" y="79839"/>
                                  <a:pt x="74418" y="82786"/>
                                  <a:pt x="67347" y="82381"/>
                                </a:cubicBezTo>
                                <a:cubicBezTo>
                                  <a:pt x="74174" y="77106"/>
                                  <a:pt x="78807" y="71684"/>
                                  <a:pt x="81185" y="64451"/>
                                </a:cubicBezTo>
                                <a:cubicBezTo>
                                  <a:pt x="75698" y="67278"/>
                                  <a:pt x="70136" y="69576"/>
                                  <a:pt x="64314" y="71190"/>
                                </a:cubicBezTo>
                                <a:cubicBezTo>
                                  <a:pt x="61510" y="71975"/>
                                  <a:pt x="59087" y="71903"/>
                                  <a:pt x="56648" y="69868"/>
                                </a:cubicBezTo>
                                <a:cubicBezTo>
                                  <a:pt x="50628" y="64795"/>
                                  <a:pt x="44212" y="61758"/>
                                  <a:pt x="37562" y="60858"/>
                                </a:cubicBezTo>
                                <a:cubicBezTo>
                                  <a:pt x="30912" y="59956"/>
                                  <a:pt x="24027" y="61191"/>
                                  <a:pt x="17070" y="64664"/>
                                </a:cubicBezTo>
                                <a:cubicBezTo>
                                  <a:pt x="10189" y="68105"/>
                                  <a:pt x="5083" y="72817"/>
                                  <a:pt x="1813" y="78614"/>
                                </a:cubicBezTo>
                                <a:lnTo>
                                  <a:pt x="0" y="8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519878" name="Shape 109"/>
                        <wps:cNvSpPr/>
                        <wps:spPr>
                          <a:xfrm>
                            <a:off x="1975395" y="78493"/>
                            <a:ext cx="65939" cy="22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9" h="226204">
                                <a:moveTo>
                                  <a:pt x="65939" y="0"/>
                                </a:moveTo>
                                <a:lnTo>
                                  <a:pt x="65939" y="46223"/>
                                </a:lnTo>
                                <a:lnTo>
                                  <a:pt x="50387" y="64121"/>
                                </a:lnTo>
                                <a:cubicBezTo>
                                  <a:pt x="45701" y="71380"/>
                                  <a:pt x="42295" y="78900"/>
                                  <a:pt x="40279" y="86152"/>
                                </a:cubicBezTo>
                                <a:cubicBezTo>
                                  <a:pt x="44226" y="86152"/>
                                  <a:pt x="48143" y="86123"/>
                                  <a:pt x="52060" y="86201"/>
                                </a:cubicBezTo>
                                <a:cubicBezTo>
                                  <a:pt x="53264" y="86213"/>
                                  <a:pt x="53858" y="85885"/>
                                  <a:pt x="54361" y="84712"/>
                                </a:cubicBezTo>
                                <a:cubicBezTo>
                                  <a:pt x="55504" y="81873"/>
                                  <a:pt x="56906" y="79165"/>
                                  <a:pt x="58141" y="76384"/>
                                </a:cubicBezTo>
                                <a:lnTo>
                                  <a:pt x="60305" y="75103"/>
                                </a:lnTo>
                                <a:lnTo>
                                  <a:pt x="65939" y="75107"/>
                                </a:lnTo>
                                <a:lnTo>
                                  <a:pt x="65939" y="98820"/>
                                </a:lnTo>
                                <a:lnTo>
                                  <a:pt x="59985" y="102154"/>
                                </a:lnTo>
                                <a:cubicBezTo>
                                  <a:pt x="59177" y="104108"/>
                                  <a:pt x="58506" y="106138"/>
                                  <a:pt x="57805" y="108131"/>
                                </a:cubicBezTo>
                                <a:cubicBezTo>
                                  <a:pt x="56480" y="111882"/>
                                  <a:pt x="55215" y="115604"/>
                                  <a:pt x="53797" y="119717"/>
                                </a:cubicBezTo>
                                <a:lnTo>
                                  <a:pt x="52974" y="117216"/>
                                </a:lnTo>
                                <a:cubicBezTo>
                                  <a:pt x="51481" y="112132"/>
                                  <a:pt x="50063" y="107019"/>
                                  <a:pt x="48433" y="102001"/>
                                </a:cubicBezTo>
                                <a:cubicBezTo>
                                  <a:pt x="48067" y="100857"/>
                                  <a:pt x="47076" y="99571"/>
                                  <a:pt x="46040" y="99089"/>
                                </a:cubicBezTo>
                                <a:cubicBezTo>
                                  <a:pt x="44074" y="98190"/>
                                  <a:pt x="41910" y="98406"/>
                                  <a:pt x="40203" y="99958"/>
                                </a:cubicBezTo>
                                <a:cubicBezTo>
                                  <a:pt x="38649" y="101392"/>
                                  <a:pt x="39487" y="103090"/>
                                  <a:pt x="40035" y="104631"/>
                                </a:cubicBezTo>
                                <a:cubicBezTo>
                                  <a:pt x="42215" y="111020"/>
                                  <a:pt x="44440" y="117377"/>
                                  <a:pt x="46665" y="123730"/>
                                </a:cubicBezTo>
                                <a:lnTo>
                                  <a:pt x="48021" y="127081"/>
                                </a:lnTo>
                                <a:cubicBezTo>
                                  <a:pt x="49240" y="129420"/>
                                  <a:pt x="51435" y="129891"/>
                                  <a:pt x="53782" y="129777"/>
                                </a:cubicBezTo>
                                <a:cubicBezTo>
                                  <a:pt x="56022" y="129658"/>
                                  <a:pt x="57958" y="128885"/>
                                  <a:pt x="58872" y="126587"/>
                                </a:cubicBezTo>
                                <a:cubicBezTo>
                                  <a:pt x="59573" y="124824"/>
                                  <a:pt x="60289" y="123068"/>
                                  <a:pt x="60930" y="121265"/>
                                </a:cubicBezTo>
                                <a:lnTo>
                                  <a:pt x="65939" y="107297"/>
                                </a:lnTo>
                                <a:lnTo>
                                  <a:pt x="65939" y="151282"/>
                                </a:lnTo>
                                <a:lnTo>
                                  <a:pt x="58811" y="151274"/>
                                </a:lnTo>
                                <a:lnTo>
                                  <a:pt x="57318" y="150275"/>
                                </a:lnTo>
                                <a:cubicBezTo>
                                  <a:pt x="55992" y="147465"/>
                                  <a:pt x="54818" y="144572"/>
                                  <a:pt x="53523" y="141749"/>
                                </a:cubicBezTo>
                                <a:lnTo>
                                  <a:pt x="52121" y="140619"/>
                                </a:lnTo>
                                <a:cubicBezTo>
                                  <a:pt x="48036" y="140547"/>
                                  <a:pt x="43952" y="140595"/>
                                  <a:pt x="39700" y="140595"/>
                                </a:cubicBezTo>
                                <a:cubicBezTo>
                                  <a:pt x="42039" y="149130"/>
                                  <a:pt x="45960" y="157633"/>
                                  <a:pt x="51277" y="165593"/>
                                </a:cubicBezTo>
                                <a:lnTo>
                                  <a:pt x="65939" y="181563"/>
                                </a:lnTo>
                                <a:lnTo>
                                  <a:pt x="65939" y="226204"/>
                                </a:lnTo>
                                <a:lnTo>
                                  <a:pt x="38772" y="207818"/>
                                </a:lnTo>
                                <a:cubicBezTo>
                                  <a:pt x="14806" y="183791"/>
                                  <a:pt x="0" y="150661"/>
                                  <a:pt x="91" y="114168"/>
                                </a:cubicBezTo>
                                <a:cubicBezTo>
                                  <a:pt x="171" y="66077"/>
                                  <a:pt x="25796" y="23966"/>
                                  <a:pt x="64052" y="739"/>
                                </a:cubicBezTo>
                                <a:lnTo>
                                  <a:pt x="65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424422" name="Shape 110"/>
                        <wps:cNvSpPr/>
                        <wps:spPr>
                          <a:xfrm>
                            <a:off x="2041334" y="260055"/>
                            <a:ext cx="66756" cy="6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6" h="65284">
                                <a:moveTo>
                                  <a:pt x="0" y="0"/>
                                </a:moveTo>
                                <a:lnTo>
                                  <a:pt x="5297" y="5769"/>
                                </a:lnTo>
                                <a:cubicBezTo>
                                  <a:pt x="21150" y="18493"/>
                                  <a:pt x="41853" y="26999"/>
                                  <a:pt x="65933" y="27195"/>
                                </a:cubicBezTo>
                                <a:lnTo>
                                  <a:pt x="66756" y="27060"/>
                                </a:lnTo>
                                <a:lnTo>
                                  <a:pt x="66756" y="65256"/>
                                </a:lnTo>
                                <a:lnTo>
                                  <a:pt x="66481" y="65284"/>
                                </a:lnTo>
                                <a:cubicBezTo>
                                  <a:pt x="48205" y="65245"/>
                                  <a:pt x="30784" y="61495"/>
                                  <a:pt x="14937" y="54751"/>
                                </a:cubicBezTo>
                                <a:lnTo>
                                  <a:pt x="0" y="44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210742" name="Shape 111"/>
                        <wps:cNvSpPr/>
                        <wps:spPr>
                          <a:xfrm>
                            <a:off x="2041334" y="153567"/>
                            <a:ext cx="66756" cy="7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6" h="76278">
                                <a:moveTo>
                                  <a:pt x="34782" y="0"/>
                                </a:moveTo>
                                <a:cubicBezTo>
                                  <a:pt x="42219" y="78"/>
                                  <a:pt x="49672" y="41"/>
                                  <a:pt x="57124" y="65"/>
                                </a:cubicBezTo>
                                <a:lnTo>
                                  <a:pt x="58785" y="178"/>
                                </a:lnTo>
                                <a:lnTo>
                                  <a:pt x="58785" y="10989"/>
                                </a:lnTo>
                                <a:lnTo>
                                  <a:pt x="66756" y="10989"/>
                                </a:lnTo>
                                <a:lnTo>
                                  <a:pt x="66756" y="24024"/>
                                </a:lnTo>
                                <a:lnTo>
                                  <a:pt x="63803" y="23946"/>
                                </a:lnTo>
                                <a:cubicBezTo>
                                  <a:pt x="62165" y="24661"/>
                                  <a:pt x="60835" y="26094"/>
                                  <a:pt x="60096" y="28094"/>
                                </a:cubicBezTo>
                                <a:cubicBezTo>
                                  <a:pt x="58480" y="32414"/>
                                  <a:pt x="57063" y="36808"/>
                                  <a:pt x="55554" y="41135"/>
                                </a:cubicBezTo>
                                <a:cubicBezTo>
                                  <a:pt x="55188" y="42166"/>
                                  <a:pt x="54823" y="43197"/>
                                  <a:pt x="54305" y="44565"/>
                                </a:cubicBezTo>
                                <a:lnTo>
                                  <a:pt x="53802" y="43028"/>
                                </a:lnTo>
                                <a:cubicBezTo>
                                  <a:pt x="52232" y="37748"/>
                                  <a:pt x="50647" y="32426"/>
                                  <a:pt x="49123" y="27116"/>
                                </a:cubicBezTo>
                                <a:cubicBezTo>
                                  <a:pt x="48117" y="23675"/>
                                  <a:pt x="45648" y="23116"/>
                                  <a:pt x="42616" y="23890"/>
                                </a:cubicBezTo>
                                <a:cubicBezTo>
                                  <a:pt x="40284" y="24461"/>
                                  <a:pt x="39400" y="25937"/>
                                  <a:pt x="40147" y="28170"/>
                                </a:cubicBezTo>
                                <a:cubicBezTo>
                                  <a:pt x="42768" y="35904"/>
                                  <a:pt x="45450" y="43666"/>
                                  <a:pt x="48285" y="51310"/>
                                </a:cubicBezTo>
                                <a:lnTo>
                                  <a:pt x="51028" y="54167"/>
                                </a:lnTo>
                                <a:cubicBezTo>
                                  <a:pt x="54670" y="55845"/>
                                  <a:pt x="58191" y="54292"/>
                                  <a:pt x="59791" y="50649"/>
                                </a:cubicBezTo>
                                <a:lnTo>
                                  <a:pt x="60782" y="48071"/>
                                </a:lnTo>
                                <a:cubicBezTo>
                                  <a:pt x="62671" y="42850"/>
                                  <a:pt x="64531" y="37660"/>
                                  <a:pt x="66512" y="32057"/>
                                </a:cubicBezTo>
                                <a:lnTo>
                                  <a:pt x="66756" y="32724"/>
                                </a:lnTo>
                                <a:lnTo>
                                  <a:pt x="66756" y="65651"/>
                                </a:lnTo>
                                <a:lnTo>
                                  <a:pt x="58663" y="65651"/>
                                </a:lnTo>
                                <a:lnTo>
                                  <a:pt x="58663" y="76122"/>
                                </a:lnTo>
                                <a:lnTo>
                                  <a:pt x="57886" y="76265"/>
                                </a:lnTo>
                                <a:cubicBezTo>
                                  <a:pt x="49809" y="76265"/>
                                  <a:pt x="41716" y="76241"/>
                                  <a:pt x="33639" y="76278"/>
                                </a:cubicBezTo>
                                <a:lnTo>
                                  <a:pt x="32146" y="75045"/>
                                </a:lnTo>
                                <a:cubicBezTo>
                                  <a:pt x="31231" y="71884"/>
                                  <a:pt x="30317" y="68759"/>
                                  <a:pt x="29418" y="65622"/>
                                </a:cubicBezTo>
                                <a:lnTo>
                                  <a:pt x="16220" y="65622"/>
                                </a:lnTo>
                                <a:cubicBezTo>
                                  <a:pt x="17119" y="69242"/>
                                  <a:pt x="17942" y="72670"/>
                                  <a:pt x="18780" y="76099"/>
                                </a:cubicBezTo>
                                <a:lnTo>
                                  <a:pt x="18338" y="76229"/>
                                </a:lnTo>
                                <a:lnTo>
                                  <a:pt x="0" y="76208"/>
                                </a:lnTo>
                                <a:lnTo>
                                  <a:pt x="0" y="32222"/>
                                </a:lnTo>
                                <a:lnTo>
                                  <a:pt x="50" y="32082"/>
                                </a:lnTo>
                                <a:lnTo>
                                  <a:pt x="873" y="34355"/>
                                </a:lnTo>
                                <a:cubicBezTo>
                                  <a:pt x="2931" y="40005"/>
                                  <a:pt x="4897" y="45661"/>
                                  <a:pt x="7015" y="51244"/>
                                </a:cubicBezTo>
                                <a:cubicBezTo>
                                  <a:pt x="8005" y="53834"/>
                                  <a:pt x="9850" y="54787"/>
                                  <a:pt x="12974" y="54714"/>
                                </a:cubicBezTo>
                                <a:cubicBezTo>
                                  <a:pt x="15565" y="54661"/>
                                  <a:pt x="17530" y="53649"/>
                                  <a:pt x="18445" y="51066"/>
                                </a:cubicBezTo>
                                <a:cubicBezTo>
                                  <a:pt x="19359" y="48518"/>
                                  <a:pt x="20274" y="45964"/>
                                  <a:pt x="21158" y="43399"/>
                                </a:cubicBezTo>
                                <a:cubicBezTo>
                                  <a:pt x="22849" y="38469"/>
                                  <a:pt x="24571" y="33503"/>
                                  <a:pt x="26263" y="28551"/>
                                </a:cubicBezTo>
                                <a:cubicBezTo>
                                  <a:pt x="26705" y="27270"/>
                                  <a:pt x="26949" y="25937"/>
                                  <a:pt x="25760" y="24843"/>
                                </a:cubicBezTo>
                                <a:cubicBezTo>
                                  <a:pt x="23154" y="22407"/>
                                  <a:pt x="18643" y="23420"/>
                                  <a:pt x="17530" y="26783"/>
                                </a:cubicBezTo>
                                <a:cubicBezTo>
                                  <a:pt x="16357" y="30277"/>
                                  <a:pt x="15412" y="33837"/>
                                  <a:pt x="14361" y="37379"/>
                                </a:cubicBezTo>
                                <a:cubicBezTo>
                                  <a:pt x="13690" y="39665"/>
                                  <a:pt x="13019" y="41987"/>
                                  <a:pt x="12212" y="44655"/>
                                </a:cubicBezTo>
                                <a:cubicBezTo>
                                  <a:pt x="11785" y="43487"/>
                                  <a:pt x="11511" y="42773"/>
                                  <a:pt x="11236" y="42011"/>
                                </a:cubicBezTo>
                                <a:cubicBezTo>
                                  <a:pt x="9484" y="37057"/>
                                  <a:pt x="7762" y="32135"/>
                                  <a:pt x="5979" y="27194"/>
                                </a:cubicBezTo>
                                <a:cubicBezTo>
                                  <a:pt x="5018" y="24527"/>
                                  <a:pt x="2870" y="23634"/>
                                  <a:pt x="264" y="23598"/>
                                </a:cubicBezTo>
                                <a:lnTo>
                                  <a:pt x="0" y="23745"/>
                                </a:lnTo>
                                <a:lnTo>
                                  <a:pt x="0" y="33"/>
                                </a:lnTo>
                                <a:lnTo>
                                  <a:pt x="14086" y="41"/>
                                </a:lnTo>
                                <a:lnTo>
                                  <a:pt x="19237" y="41"/>
                                </a:lnTo>
                                <a:cubicBezTo>
                                  <a:pt x="18277" y="3786"/>
                                  <a:pt x="17378" y="7340"/>
                                  <a:pt x="16448" y="11002"/>
                                </a:cubicBezTo>
                                <a:lnTo>
                                  <a:pt x="29753" y="11002"/>
                                </a:lnTo>
                                <a:cubicBezTo>
                                  <a:pt x="30759" y="7763"/>
                                  <a:pt x="31795" y="4649"/>
                                  <a:pt x="32694" y="1500"/>
                                </a:cubicBezTo>
                                <a:cubicBezTo>
                                  <a:pt x="33045" y="309"/>
                                  <a:pt x="33609" y="0"/>
                                  <a:pt x="34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85136" name="Shape 112"/>
                        <wps:cNvSpPr/>
                        <wps:spPr>
                          <a:xfrm>
                            <a:off x="2041334" y="60134"/>
                            <a:ext cx="66756" cy="6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6" h="64581">
                                <a:moveTo>
                                  <a:pt x="66756" y="0"/>
                                </a:moveTo>
                                <a:lnTo>
                                  <a:pt x="66756" y="39229"/>
                                </a:lnTo>
                                <a:lnTo>
                                  <a:pt x="58176" y="38419"/>
                                </a:lnTo>
                                <a:cubicBezTo>
                                  <a:pt x="35445" y="40318"/>
                                  <a:pt x="16502" y="49589"/>
                                  <a:pt x="2233" y="62011"/>
                                </a:cubicBezTo>
                                <a:lnTo>
                                  <a:pt x="0" y="64581"/>
                                </a:lnTo>
                                <a:lnTo>
                                  <a:pt x="0" y="18359"/>
                                </a:lnTo>
                                <a:lnTo>
                                  <a:pt x="40101" y="2645"/>
                                </a:lnTo>
                                <a:lnTo>
                                  <a:pt x="66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025975" name="Shape 113"/>
                        <wps:cNvSpPr/>
                        <wps:spPr>
                          <a:xfrm>
                            <a:off x="2108090" y="261082"/>
                            <a:ext cx="66069" cy="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9" h="64230">
                                <a:moveTo>
                                  <a:pt x="66069" y="0"/>
                                </a:moveTo>
                                <a:lnTo>
                                  <a:pt x="66069" y="46088"/>
                                </a:lnTo>
                                <a:lnTo>
                                  <a:pt x="26400" y="61612"/>
                                </a:lnTo>
                                <a:lnTo>
                                  <a:pt x="0" y="64230"/>
                                </a:lnTo>
                                <a:lnTo>
                                  <a:pt x="0" y="26033"/>
                                </a:lnTo>
                                <a:lnTo>
                                  <a:pt x="32946" y="20617"/>
                                </a:lnTo>
                                <a:cubicBezTo>
                                  <a:pt x="40684" y="17891"/>
                                  <a:pt x="47854" y="14258"/>
                                  <a:pt x="54370" y="9930"/>
                                </a:cubicBezTo>
                                <a:lnTo>
                                  <a:pt x="66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444988" name="Shape 114"/>
                        <wps:cNvSpPr/>
                        <wps:spPr>
                          <a:xfrm>
                            <a:off x="2108090" y="153596"/>
                            <a:ext cx="66069" cy="7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9" h="76272">
                                <a:moveTo>
                                  <a:pt x="5791" y="36"/>
                                </a:moveTo>
                                <a:cubicBezTo>
                                  <a:pt x="14310" y="36"/>
                                  <a:pt x="22860" y="0"/>
                                  <a:pt x="31394" y="72"/>
                                </a:cubicBezTo>
                                <a:lnTo>
                                  <a:pt x="32827" y="1102"/>
                                </a:lnTo>
                                <a:cubicBezTo>
                                  <a:pt x="33940" y="4025"/>
                                  <a:pt x="34885" y="6985"/>
                                  <a:pt x="35951" y="9896"/>
                                </a:cubicBezTo>
                                <a:lnTo>
                                  <a:pt x="37125" y="10996"/>
                                </a:lnTo>
                                <a:cubicBezTo>
                                  <a:pt x="41209" y="11098"/>
                                  <a:pt x="45293" y="11049"/>
                                  <a:pt x="49667" y="11049"/>
                                </a:cubicBezTo>
                                <a:cubicBezTo>
                                  <a:pt x="48585" y="7300"/>
                                  <a:pt x="47610" y="3734"/>
                                  <a:pt x="46543" y="36"/>
                                </a:cubicBezTo>
                                <a:lnTo>
                                  <a:pt x="66069" y="63"/>
                                </a:lnTo>
                                <a:lnTo>
                                  <a:pt x="66069" y="24009"/>
                                </a:lnTo>
                                <a:lnTo>
                                  <a:pt x="63749" y="23897"/>
                                </a:lnTo>
                                <a:cubicBezTo>
                                  <a:pt x="62046" y="24589"/>
                                  <a:pt x="60617" y="26002"/>
                                  <a:pt x="59832" y="27950"/>
                                </a:cubicBezTo>
                                <a:lnTo>
                                  <a:pt x="59131" y="29909"/>
                                </a:lnTo>
                                <a:cubicBezTo>
                                  <a:pt x="57501" y="34642"/>
                                  <a:pt x="55855" y="39370"/>
                                  <a:pt x="54056" y="44626"/>
                                </a:cubicBezTo>
                                <a:lnTo>
                                  <a:pt x="53279" y="42227"/>
                                </a:lnTo>
                                <a:cubicBezTo>
                                  <a:pt x="51786" y="37160"/>
                                  <a:pt x="50383" y="32053"/>
                                  <a:pt x="48753" y="27010"/>
                                </a:cubicBezTo>
                                <a:cubicBezTo>
                                  <a:pt x="48387" y="25855"/>
                                  <a:pt x="47442" y="24521"/>
                                  <a:pt x="46421" y="24028"/>
                                </a:cubicBezTo>
                                <a:cubicBezTo>
                                  <a:pt x="44410" y="23087"/>
                                  <a:pt x="42200" y="23265"/>
                                  <a:pt x="40447" y="24879"/>
                                </a:cubicBezTo>
                                <a:cubicBezTo>
                                  <a:pt x="38893" y="26314"/>
                                  <a:pt x="39776" y="28004"/>
                                  <a:pt x="40279" y="29540"/>
                                </a:cubicBezTo>
                                <a:cubicBezTo>
                                  <a:pt x="42245" y="35243"/>
                                  <a:pt x="44211" y="40894"/>
                                  <a:pt x="46208" y="46531"/>
                                </a:cubicBezTo>
                                <a:cubicBezTo>
                                  <a:pt x="46787" y="48221"/>
                                  <a:pt x="47351" y="49911"/>
                                  <a:pt x="48067" y="51562"/>
                                </a:cubicBezTo>
                                <a:cubicBezTo>
                                  <a:pt x="49103" y="54061"/>
                                  <a:pt x="51252" y="54722"/>
                                  <a:pt x="53706" y="54686"/>
                                </a:cubicBezTo>
                                <a:cubicBezTo>
                                  <a:pt x="56083" y="54645"/>
                                  <a:pt x="58171" y="53911"/>
                                  <a:pt x="59146" y="51460"/>
                                </a:cubicBezTo>
                                <a:cubicBezTo>
                                  <a:pt x="60213" y="48740"/>
                                  <a:pt x="61234" y="45972"/>
                                  <a:pt x="62256" y="43233"/>
                                </a:cubicBezTo>
                                <a:lnTo>
                                  <a:pt x="66069" y="32486"/>
                                </a:lnTo>
                                <a:lnTo>
                                  <a:pt x="66069" y="76245"/>
                                </a:lnTo>
                                <a:lnTo>
                                  <a:pt x="49317" y="76236"/>
                                </a:lnTo>
                                <a:lnTo>
                                  <a:pt x="47275" y="76236"/>
                                </a:lnTo>
                                <a:cubicBezTo>
                                  <a:pt x="48265" y="72564"/>
                                  <a:pt x="49180" y="69098"/>
                                  <a:pt x="50140" y="65515"/>
                                </a:cubicBezTo>
                                <a:lnTo>
                                  <a:pt x="37079" y="65515"/>
                                </a:lnTo>
                                <a:cubicBezTo>
                                  <a:pt x="36088" y="68670"/>
                                  <a:pt x="35083" y="71718"/>
                                  <a:pt x="34153" y="74791"/>
                                </a:cubicBezTo>
                                <a:cubicBezTo>
                                  <a:pt x="33818" y="75921"/>
                                  <a:pt x="33254" y="76272"/>
                                  <a:pt x="32034" y="76272"/>
                                </a:cubicBezTo>
                                <a:cubicBezTo>
                                  <a:pt x="23576" y="76212"/>
                                  <a:pt x="15073" y="76236"/>
                                  <a:pt x="6584" y="76236"/>
                                </a:cubicBezTo>
                                <a:lnTo>
                                  <a:pt x="4846" y="76136"/>
                                </a:lnTo>
                                <a:lnTo>
                                  <a:pt x="4846" y="65622"/>
                                </a:lnTo>
                                <a:lnTo>
                                  <a:pt x="0" y="65622"/>
                                </a:lnTo>
                                <a:lnTo>
                                  <a:pt x="0" y="32695"/>
                                </a:lnTo>
                                <a:lnTo>
                                  <a:pt x="625" y="34404"/>
                                </a:lnTo>
                                <a:cubicBezTo>
                                  <a:pt x="2652" y="40042"/>
                                  <a:pt x="4679" y="45667"/>
                                  <a:pt x="6736" y="51281"/>
                                </a:cubicBezTo>
                                <a:cubicBezTo>
                                  <a:pt x="7727" y="53984"/>
                                  <a:pt x="9967" y="54722"/>
                                  <a:pt x="12573" y="54686"/>
                                </a:cubicBezTo>
                                <a:cubicBezTo>
                                  <a:pt x="15148" y="54673"/>
                                  <a:pt x="17191" y="53733"/>
                                  <a:pt x="18105" y="51144"/>
                                </a:cubicBezTo>
                                <a:cubicBezTo>
                                  <a:pt x="18684" y="49579"/>
                                  <a:pt x="19263" y="48006"/>
                                  <a:pt x="19797" y="46429"/>
                                </a:cubicBezTo>
                                <a:cubicBezTo>
                                  <a:pt x="21869" y="40423"/>
                                  <a:pt x="23957" y="34440"/>
                                  <a:pt x="25999" y="28446"/>
                                </a:cubicBezTo>
                                <a:cubicBezTo>
                                  <a:pt x="26472" y="27087"/>
                                  <a:pt x="26624" y="25754"/>
                                  <a:pt x="25283" y="24677"/>
                                </a:cubicBezTo>
                                <a:cubicBezTo>
                                  <a:pt x="23896" y="23540"/>
                                  <a:pt x="22151" y="23238"/>
                                  <a:pt x="20620" y="23640"/>
                                </a:cubicBezTo>
                                <a:cubicBezTo>
                                  <a:pt x="19088" y="24043"/>
                                  <a:pt x="17770" y="25150"/>
                                  <a:pt x="17236" y="26832"/>
                                </a:cubicBezTo>
                                <a:cubicBezTo>
                                  <a:pt x="15621" y="31862"/>
                                  <a:pt x="14219" y="36969"/>
                                  <a:pt x="12710" y="42072"/>
                                </a:cubicBezTo>
                                <a:lnTo>
                                  <a:pt x="11902" y="44577"/>
                                </a:lnTo>
                                <a:lnTo>
                                  <a:pt x="11003" y="42101"/>
                                </a:lnTo>
                                <a:cubicBezTo>
                                  <a:pt x="9235" y="37084"/>
                                  <a:pt x="7559" y="32065"/>
                                  <a:pt x="5593" y="27123"/>
                                </a:cubicBezTo>
                                <a:cubicBezTo>
                                  <a:pt x="5090" y="25891"/>
                                  <a:pt x="3825" y="24599"/>
                                  <a:pt x="2606" y="24064"/>
                                </a:cubicBezTo>
                                <a:lnTo>
                                  <a:pt x="0" y="23995"/>
                                </a:lnTo>
                                <a:lnTo>
                                  <a:pt x="0" y="10961"/>
                                </a:lnTo>
                                <a:lnTo>
                                  <a:pt x="4938" y="10961"/>
                                </a:lnTo>
                                <a:lnTo>
                                  <a:pt x="4938" y="191"/>
                                </a:lnTo>
                                <a:lnTo>
                                  <a:pt x="5791" y="3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053297" name="Shape 115"/>
                        <wps:cNvSpPr/>
                        <wps:spPr>
                          <a:xfrm>
                            <a:off x="2108090" y="60133"/>
                            <a:ext cx="66069" cy="6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9" h="63988">
                                <a:moveTo>
                                  <a:pt x="15" y="0"/>
                                </a:moveTo>
                                <a:cubicBezTo>
                                  <a:pt x="18315" y="33"/>
                                  <a:pt x="35755" y="3780"/>
                                  <a:pt x="51619" y="10525"/>
                                </a:cubicBezTo>
                                <a:lnTo>
                                  <a:pt x="66069" y="20300"/>
                                </a:lnTo>
                                <a:lnTo>
                                  <a:pt x="66069" y="63988"/>
                                </a:lnTo>
                                <a:lnTo>
                                  <a:pt x="50243" y="51721"/>
                                </a:lnTo>
                                <a:cubicBezTo>
                                  <a:pt x="43220" y="47543"/>
                                  <a:pt x="35525" y="44161"/>
                                  <a:pt x="27261" y="41806"/>
                                </a:cubicBezTo>
                                <a:lnTo>
                                  <a:pt x="0" y="39231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015037" name="Shape 116"/>
                        <wps:cNvSpPr/>
                        <wps:spPr>
                          <a:xfrm>
                            <a:off x="2174159" y="80432"/>
                            <a:ext cx="66481" cy="22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1" h="226737">
                                <a:moveTo>
                                  <a:pt x="0" y="0"/>
                                </a:moveTo>
                                <a:lnTo>
                                  <a:pt x="27692" y="18731"/>
                                </a:lnTo>
                                <a:cubicBezTo>
                                  <a:pt x="51676" y="42771"/>
                                  <a:pt x="66481" y="75924"/>
                                  <a:pt x="66367" y="112444"/>
                                </a:cubicBezTo>
                                <a:cubicBezTo>
                                  <a:pt x="66227" y="160558"/>
                                  <a:pt x="40588" y="202629"/>
                                  <a:pt x="2325" y="225827"/>
                                </a:cubicBezTo>
                                <a:lnTo>
                                  <a:pt x="0" y="226737"/>
                                </a:lnTo>
                                <a:lnTo>
                                  <a:pt x="0" y="180649"/>
                                </a:lnTo>
                                <a:lnTo>
                                  <a:pt x="5799" y="175727"/>
                                </a:lnTo>
                                <a:cubicBezTo>
                                  <a:pt x="16039" y="164723"/>
                                  <a:pt x="23314" y="151795"/>
                                  <a:pt x="26926" y="138655"/>
                                </a:cubicBezTo>
                                <a:cubicBezTo>
                                  <a:pt x="22643" y="138655"/>
                                  <a:pt x="18391" y="138619"/>
                                  <a:pt x="14139" y="138708"/>
                                </a:cubicBezTo>
                                <a:lnTo>
                                  <a:pt x="13088" y="139798"/>
                                </a:lnTo>
                                <a:cubicBezTo>
                                  <a:pt x="11869" y="142542"/>
                                  <a:pt x="10634" y="145287"/>
                                  <a:pt x="9537" y="148055"/>
                                </a:cubicBezTo>
                                <a:lnTo>
                                  <a:pt x="7312" y="149413"/>
                                </a:lnTo>
                                <a:lnTo>
                                  <a:pt x="0" y="149409"/>
                                </a:lnTo>
                                <a:lnTo>
                                  <a:pt x="0" y="105649"/>
                                </a:lnTo>
                                <a:lnTo>
                                  <a:pt x="149" y="105229"/>
                                </a:lnTo>
                                <a:lnTo>
                                  <a:pt x="1063" y="107657"/>
                                </a:lnTo>
                                <a:cubicBezTo>
                                  <a:pt x="3121" y="113343"/>
                                  <a:pt x="5148" y="119058"/>
                                  <a:pt x="7281" y="124701"/>
                                </a:cubicBezTo>
                                <a:cubicBezTo>
                                  <a:pt x="8211" y="127147"/>
                                  <a:pt x="10329" y="127837"/>
                                  <a:pt x="12722" y="127850"/>
                                </a:cubicBezTo>
                                <a:cubicBezTo>
                                  <a:pt x="15115" y="127886"/>
                                  <a:pt x="17370" y="127278"/>
                                  <a:pt x="18239" y="124814"/>
                                </a:cubicBezTo>
                                <a:cubicBezTo>
                                  <a:pt x="21104" y="116979"/>
                                  <a:pt x="23847" y="109080"/>
                                  <a:pt x="26499" y="101150"/>
                                </a:cubicBezTo>
                                <a:lnTo>
                                  <a:pt x="25966" y="98156"/>
                                </a:lnTo>
                                <a:cubicBezTo>
                                  <a:pt x="24853" y="96840"/>
                                  <a:pt x="23074" y="96428"/>
                                  <a:pt x="21430" y="96748"/>
                                </a:cubicBezTo>
                                <a:cubicBezTo>
                                  <a:pt x="19786" y="97068"/>
                                  <a:pt x="18277" y="98120"/>
                                  <a:pt x="17706" y="99733"/>
                                </a:cubicBezTo>
                                <a:cubicBezTo>
                                  <a:pt x="16882" y="101991"/>
                                  <a:pt x="16258" y="104342"/>
                                  <a:pt x="15587" y="106651"/>
                                </a:cubicBezTo>
                                <a:cubicBezTo>
                                  <a:pt x="14536" y="110248"/>
                                  <a:pt x="13530" y="113830"/>
                                  <a:pt x="12372" y="117813"/>
                                </a:cubicBezTo>
                                <a:lnTo>
                                  <a:pt x="11442" y="115336"/>
                                </a:lnTo>
                                <a:cubicBezTo>
                                  <a:pt x="9643" y="110282"/>
                                  <a:pt x="7937" y="105217"/>
                                  <a:pt x="5971" y="100227"/>
                                </a:cubicBezTo>
                                <a:cubicBezTo>
                                  <a:pt x="5498" y="99055"/>
                                  <a:pt x="4370" y="97900"/>
                                  <a:pt x="3243" y="97328"/>
                                </a:cubicBezTo>
                                <a:lnTo>
                                  <a:pt x="0" y="97172"/>
                                </a:lnTo>
                                <a:lnTo>
                                  <a:pt x="0" y="73227"/>
                                </a:lnTo>
                                <a:lnTo>
                                  <a:pt x="7007" y="73236"/>
                                </a:lnTo>
                                <a:lnTo>
                                  <a:pt x="8333" y="74290"/>
                                </a:lnTo>
                                <a:cubicBezTo>
                                  <a:pt x="9750" y="77201"/>
                                  <a:pt x="11046" y="80149"/>
                                  <a:pt x="12493" y="83041"/>
                                </a:cubicBezTo>
                                <a:lnTo>
                                  <a:pt x="13667" y="84160"/>
                                </a:lnTo>
                                <a:cubicBezTo>
                                  <a:pt x="17873" y="84262"/>
                                  <a:pt x="22095" y="84213"/>
                                  <a:pt x="26423" y="84213"/>
                                </a:cubicBezTo>
                                <a:cubicBezTo>
                                  <a:pt x="22314" y="70501"/>
                                  <a:pt x="14270" y="57179"/>
                                  <a:pt x="3121" y="46108"/>
                                </a:cubicBezTo>
                                <a:lnTo>
                                  <a:pt x="0" y="43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59475" name="Shape 117"/>
                        <wps:cNvSpPr/>
                        <wps:spPr>
                          <a:xfrm>
                            <a:off x="2127307" y="242750"/>
                            <a:ext cx="47183" cy="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" h="29451">
                                <a:moveTo>
                                  <a:pt x="24567" y="12"/>
                                </a:moveTo>
                                <a:cubicBezTo>
                                  <a:pt x="31364" y="71"/>
                                  <a:pt x="38176" y="36"/>
                                  <a:pt x="44973" y="36"/>
                                </a:cubicBezTo>
                                <a:lnTo>
                                  <a:pt x="47183" y="36"/>
                                </a:lnTo>
                                <a:cubicBezTo>
                                  <a:pt x="34595" y="15301"/>
                                  <a:pt x="19096" y="24836"/>
                                  <a:pt x="0" y="29451"/>
                                </a:cubicBezTo>
                                <a:cubicBezTo>
                                  <a:pt x="2743" y="26797"/>
                                  <a:pt x="5243" y="24510"/>
                                  <a:pt x="7559" y="22069"/>
                                </a:cubicBezTo>
                                <a:cubicBezTo>
                                  <a:pt x="13411" y="15985"/>
                                  <a:pt x="18120" y="9115"/>
                                  <a:pt x="21915" y="1585"/>
                                </a:cubicBezTo>
                                <a:cubicBezTo>
                                  <a:pt x="22509" y="405"/>
                                  <a:pt x="23211" y="0"/>
                                  <a:pt x="24567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752088" name="Shape 118"/>
                        <wps:cNvSpPr/>
                        <wps:spPr>
                          <a:xfrm>
                            <a:off x="2041796" y="242763"/>
                            <a:ext cx="41727" cy="2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7" h="28052">
                                <a:moveTo>
                                  <a:pt x="21580" y="0"/>
                                </a:moveTo>
                                <a:lnTo>
                                  <a:pt x="23698" y="1268"/>
                                </a:lnTo>
                                <a:cubicBezTo>
                                  <a:pt x="27996" y="10948"/>
                                  <a:pt x="33559" y="19783"/>
                                  <a:pt x="41179" y="27212"/>
                                </a:cubicBezTo>
                                <a:lnTo>
                                  <a:pt x="41727" y="28052"/>
                                </a:lnTo>
                                <a:cubicBezTo>
                                  <a:pt x="24948" y="22909"/>
                                  <a:pt x="11247" y="13788"/>
                                  <a:pt x="0" y="161"/>
                                </a:cubicBezTo>
                                <a:lnTo>
                                  <a:pt x="1707" y="36"/>
                                </a:lnTo>
                                <a:cubicBezTo>
                                  <a:pt x="8336" y="24"/>
                                  <a:pt x="14966" y="36"/>
                                  <a:pt x="21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779140" name="Shape 119"/>
                        <wps:cNvSpPr/>
                        <wps:spPr>
                          <a:xfrm>
                            <a:off x="2113104" y="242900"/>
                            <a:ext cx="220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2" h="23343">
                                <a:moveTo>
                                  <a:pt x="0" y="0"/>
                                </a:moveTo>
                                <a:lnTo>
                                  <a:pt x="22022" y="0"/>
                                </a:lnTo>
                                <a:cubicBezTo>
                                  <a:pt x="16337" y="9447"/>
                                  <a:pt x="9281" y="17235"/>
                                  <a:pt x="0" y="233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759714" name="Shape 120"/>
                        <wps:cNvSpPr/>
                        <wps:spPr>
                          <a:xfrm>
                            <a:off x="2079347" y="242912"/>
                            <a:ext cx="20635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5" h="23956">
                                <a:moveTo>
                                  <a:pt x="0" y="0"/>
                                </a:moveTo>
                                <a:lnTo>
                                  <a:pt x="20635" y="0"/>
                                </a:lnTo>
                                <a:lnTo>
                                  <a:pt x="20635" y="23956"/>
                                </a:lnTo>
                                <a:cubicBezTo>
                                  <a:pt x="11399" y="17895"/>
                                  <a:pt x="5121" y="96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293631" name="Shape 121"/>
                        <wps:cNvSpPr/>
                        <wps:spPr>
                          <a:xfrm>
                            <a:off x="2128085" y="113450"/>
                            <a:ext cx="44760" cy="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0" h="27330">
                                <a:moveTo>
                                  <a:pt x="0" y="0"/>
                                </a:moveTo>
                                <a:cubicBezTo>
                                  <a:pt x="17831" y="4435"/>
                                  <a:pt x="32614" y="13286"/>
                                  <a:pt x="44760" y="27105"/>
                                </a:cubicBezTo>
                                <a:lnTo>
                                  <a:pt x="43434" y="27294"/>
                                </a:lnTo>
                                <a:cubicBezTo>
                                  <a:pt x="36347" y="27319"/>
                                  <a:pt x="29246" y="27330"/>
                                  <a:pt x="22144" y="27264"/>
                                </a:cubicBezTo>
                                <a:lnTo>
                                  <a:pt x="20407" y="26343"/>
                                </a:lnTo>
                                <a:cubicBezTo>
                                  <a:pt x="15164" y="16627"/>
                                  <a:pt x="8565" y="7941"/>
                                  <a:pt x="259" y="5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038233" name="Shape 122"/>
                        <wps:cNvSpPr/>
                        <wps:spPr>
                          <a:xfrm>
                            <a:off x="2043335" y="114556"/>
                            <a:ext cx="40554" cy="2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4" h="26224">
                                <a:moveTo>
                                  <a:pt x="40554" y="0"/>
                                </a:moveTo>
                                <a:cubicBezTo>
                                  <a:pt x="36866" y="4597"/>
                                  <a:pt x="32949" y="9156"/>
                                  <a:pt x="29459" y="14021"/>
                                </a:cubicBezTo>
                                <a:cubicBezTo>
                                  <a:pt x="26990" y="17450"/>
                                  <a:pt x="25192" y="21348"/>
                                  <a:pt x="22967" y="25015"/>
                                </a:cubicBezTo>
                                <a:lnTo>
                                  <a:pt x="21214" y="26158"/>
                                </a:lnTo>
                                <a:cubicBezTo>
                                  <a:pt x="14463" y="26224"/>
                                  <a:pt x="7711" y="26213"/>
                                  <a:pt x="976" y="26213"/>
                                </a:cubicBezTo>
                                <a:lnTo>
                                  <a:pt x="0" y="26070"/>
                                </a:lnTo>
                                <a:cubicBezTo>
                                  <a:pt x="11140" y="13204"/>
                                  <a:pt x="24750" y="4650"/>
                                  <a:pt x="4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99808" name="Shape 123"/>
                        <wps:cNvSpPr/>
                        <wps:spPr>
                          <a:xfrm>
                            <a:off x="2113073" y="118569"/>
                            <a:ext cx="2074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2" h="22098">
                                <a:moveTo>
                                  <a:pt x="0" y="0"/>
                                </a:moveTo>
                                <a:cubicBezTo>
                                  <a:pt x="8595" y="5893"/>
                                  <a:pt x="15164" y="13281"/>
                                  <a:pt x="20742" y="22098"/>
                                </a:cubicBez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507738" name="Shape 124"/>
                        <wps:cNvSpPr/>
                        <wps:spPr>
                          <a:xfrm>
                            <a:off x="2080642" y="118706"/>
                            <a:ext cx="19248" cy="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" h="21920">
                                <a:moveTo>
                                  <a:pt x="19248" y="0"/>
                                </a:moveTo>
                                <a:lnTo>
                                  <a:pt x="19248" y="21920"/>
                                </a:lnTo>
                                <a:lnTo>
                                  <a:pt x="0" y="21920"/>
                                </a:lnTo>
                                <a:cubicBezTo>
                                  <a:pt x="4999" y="13300"/>
                                  <a:pt x="11080" y="5905"/>
                                  <a:pt x="1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065249" name="Shape 125"/>
                        <wps:cNvSpPr/>
                        <wps:spPr>
                          <a:xfrm>
                            <a:off x="2903389" y="58751"/>
                            <a:ext cx="263286" cy="26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86" h="261813">
                                <a:moveTo>
                                  <a:pt x="138669" y="519"/>
                                </a:moveTo>
                                <a:cubicBezTo>
                                  <a:pt x="153208" y="1256"/>
                                  <a:pt x="167213" y="4341"/>
                                  <a:pt x="180686" y="9775"/>
                                </a:cubicBezTo>
                                <a:cubicBezTo>
                                  <a:pt x="194356" y="15253"/>
                                  <a:pt x="206715" y="22795"/>
                                  <a:pt x="217840" y="32451"/>
                                </a:cubicBezTo>
                                <a:cubicBezTo>
                                  <a:pt x="229469" y="42559"/>
                                  <a:pt x="239100" y="54340"/>
                                  <a:pt x="246614" y="67806"/>
                                </a:cubicBezTo>
                                <a:cubicBezTo>
                                  <a:pt x="252085" y="77612"/>
                                  <a:pt x="256245" y="87923"/>
                                  <a:pt x="259034" y="98804"/>
                                </a:cubicBezTo>
                                <a:cubicBezTo>
                                  <a:pt x="260802" y="105687"/>
                                  <a:pt x="262006" y="112664"/>
                                  <a:pt x="262692" y="119747"/>
                                </a:cubicBezTo>
                                <a:cubicBezTo>
                                  <a:pt x="263073" y="123915"/>
                                  <a:pt x="263286" y="128106"/>
                                  <a:pt x="263256" y="132297"/>
                                </a:cubicBezTo>
                                <a:cubicBezTo>
                                  <a:pt x="263179" y="142304"/>
                                  <a:pt x="262052" y="152198"/>
                                  <a:pt x="259781" y="161950"/>
                                </a:cubicBezTo>
                                <a:cubicBezTo>
                                  <a:pt x="257221" y="172920"/>
                                  <a:pt x="253304" y="183374"/>
                                  <a:pt x="248046" y="193317"/>
                                </a:cubicBezTo>
                                <a:cubicBezTo>
                                  <a:pt x="243124" y="202667"/>
                                  <a:pt x="237119" y="211252"/>
                                  <a:pt x="230109" y="219141"/>
                                </a:cubicBezTo>
                                <a:cubicBezTo>
                                  <a:pt x="220629" y="229833"/>
                                  <a:pt x="209703" y="238762"/>
                                  <a:pt x="197343" y="245894"/>
                                </a:cubicBezTo>
                                <a:cubicBezTo>
                                  <a:pt x="187406" y="251627"/>
                                  <a:pt x="176906" y="255991"/>
                                  <a:pt x="165811" y="258949"/>
                                </a:cubicBezTo>
                                <a:cubicBezTo>
                                  <a:pt x="161331" y="260145"/>
                                  <a:pt x="156804" y="261122"/>
                                  <a:pt x="152217" y="261813"/>
                                </a:cubicBezTo>
                                <a:lnTo>
                                  <a:pt x="152263" y="259955"/>
                                </a:lnTo>
                                <a:lnTo>
                                  <a:pt x="152263" y="171182"/>
                                </a:lnTo>
                                <a:cubicBezTo>
                                  <a:pt x="152263" y="169902"/>
                                  <a:pt x="152263" y="169873"/>
                                  <a:pt x="153543" y="169873"/>
                                </a:cubicBezTo>
                                <a:lnTo>
                                  <a:pt x="181889" y="169873"/>
                                </a:lnTo>
                                <a:lnTo>
                                  <a:pt x="183063" y="168921"/>
                                </a:lnTo>
                                <a:cubicBezTo>
                                  <a:pt x="183596" y="165110"/>
                                  <a:pt x="184191" y="161366"/>
                                  <a:pt x="184770" y="157580"/>
                                </a:cubicBezTo>
                                <a:cubicBezTo>
                                  <a:pt x="186050" y="149352"/>
                                  <a:pt x="187330" y="141108"/>
                                  <a:pt x="188595" y="132881"/>
                                </a:cubicBezTo>
                                <a:lnTo>
                                  <a:pt x="187787" y="131863"/>
                                </a:lnTo>
                                <a:lnTo>
                                  <a:pt x="153497" y="131863"/>
                                </a:lnTo>
                                <a:cubicBezTo>
                                  <a:pt x="152278" y="131863"/>
                                  <a:pt x="152278" y="131851"/>
                                  <a:pt x="152263" y="130684"/>
                                </a:cubicBezTo>
                                <a:lnTo>
                                  <a:pt x="152263" y="130415"/>
                                </a:lnTo>
                                <a:cubicBezTo>
                                  <a:pt x="152263" y="122629"/>
                                  <a:pt x="152247" y="114806"/>
                                  <a:pt x="152263" y="106996"/>
                                </a:cubicBezTo>
                                <a:cubicBezTo>
                                  <a:pt x="152263" y="105068"/>
                                  <a:pt x="152446" y="103163"/>
                                  <a:pt x="152888" y="101246"/>
                                </a:cubicBezTo>
                                <a:cubicBezTo>
                                  <a:pt x="154442" y="94411"/>
                                  <a:pt x="158496" y="89875"/>
                                  <a:pt x="165201" y="87821"/>
                                </a:cubicBezTo>
                                <a:cubicBezTo>
                                  <a:pt x="167838" y="86993"/>
                                  <a:pt x="170520" y="86690"/>
                                  <a:pt x="173233" y="86690"/>
                                </a:cubicBezTo>
                                <a:cubicBezTo>
                                  <a:pt x="178567" y="86702"/>
                                  <a:pt x="183855" y="86702"/>
                                  <a:pt x="189159" y="86690"/>
                                </a:cubicBezTo>
                                <a:cubicBezTo>
                                  <a:pt x="190287" y="86690"/>
                                  <a:pt x="190302" y="86690"/>
                                  <a:pt x="190302" y="85535"/>
                                </a:cubicBezTo>
                                <a:cubicBezTo>
                                  <a:pt x="190302" y="82374"/>
                                  <a:pt x="190287" y="79224"/>
                                  <a:pt x="190287" y="76047"/>
                                </a:cubicBezTo>
                                <a:cubicBezTo>
                                  <a:pt x="190287" y="69128"/>
                                  <a:pt x="190287" y="62193"/>
                                  <a:pt x="190287" y="55257"/>
                                </a:cubicBezTo>
                                <a:lnTo>
                                  <a:pt x="189403" y="54149"/>
                                </a:lnTo>
                                <a:cubicBezTo>
                                  <a:pt x="184983" y="53453"/>
                                  <a:pt x="180533" y="52906"/>
                                  <a:pt x="176083" y="52477"/>
                                </a:cubicBezTo>
                                <a:cubicBezTo>
                                  <a:pt x="171496" y="52054"/>
                                  <a:pt x="166924" y="51775"/>
                                  <a:pt x="162321" y="51703"/>
                                </a:cubicBezTo>
                                <a:cubicBezTo>
                                  <a:pt x="156073" y="51626"/>
                                  <a:pt x="149916" y="52185"/>
                                  <a:pt x="143927" y="53948"/>
                                </a:cubicBezTo>
                                <a:cubicBezTo>
                                  <a:pt x="129037" y="58252"/>
                                  <a:pt x="119116" y="67777"/>
                                  <a:pt x="114163" y="82445"/>
                                </a:cubicBezTo>
                                <a:cubicBezTo>
                                  <a:pt x="112060" y="88685"/>
                                  <a:pt x="111191" y="95150"/>
                                  <a:pt x="111176" y="101727"/>
                                </a:cubicBezTo>
                                <a:cubicBezTo>
                                  <a:pt x="111130" y="111199"/>
                                  <a:pt x="111176" y="120712"/>
                                  <a:pt x="111176" y="130201"/>
                                </a:cubicBezTo>
                                <a:lnTo>
                                  <a:pt x="111176" y="131189"/>
                                </a:lnTo>
                                <a:lnTo>
                                  <a:pt x="110536" y="131863"/>
                                </a:lnTo>
                                <a:lnTo>
                                  <a:pt x="78699" y="131863"/>
                                </a:lnTo>
                                <a:lnTo>
                                  <a:pt x="77709" y="132815"/>
                                </a:lnTo>
                                <a:lnTo>
                                  <a:pt x="77709" y="133297"/>
                                </a:lnTo>
                                <a:cubicBezTo>
                                  <a:pt x="77709" y="145007"/>
                                  <a:pt x="77709" y="156728"/>
                                  <a:pt x="77709" y="168439"/>
                                </a:cubicBezTo>
                                <a:cubicBezTo>
                                  <a:pt x="77709" y="169992"/>
                                  <a:pt x="77541" y="169873"/>
                                  <a:pt x="79172" y="169873"/>
                                </a:cubicBezTo>
                                <a:lnTo>
                                  <a:pt x="109515" y="169873"/>
                                </a:lnTo>
                                <a:cubicBezTo>
                                  <a:pt x="111374" y="169873"/>
                                  <a:pt x="111160" y="169683"/>
                                  <a:pt x="111160" y="171528"/>
                                </a:cubicBezTo>
                                <a:cubicBezTo>
                                  <a:pt x="111176" y="201014"/>
                                  <a:pt x="111176" y="230481"/>
                                  <a:pt x="111176" y="259945"/>
                                </a:cubicBezTo>
                                <a:lnTo>
                                  <a:pt x="111176" y="261794"/>
                                </a:lnTo>
                                <a:cubicBezTo>
                                  <a:pt x="107061" y="261265"/>
                                  <a:pt x="103038" y="260348"/>
                                  <a:pt x="98999" y="259318"/>
                                </a:cubicBezTo>
                                <a:cubicBezTo>
                                  <a:pt x="89215" y="256842"/>
                                  <a:pt x="79858" y="253253"/>
                                  <a:pt x="70912" y="248590"/>
                                </a:cubicBezTo>
                                <a:cubicBezTo>
                                  <a:pt x="61600" y="243715"/>
                                  <a:pt x="52959" y="237792"/>
                                  <a:pt x="45065" y="230845"/>
                                </a:cubicBezTo>
                                <a:cubicBezTo>
                                  <a:pt x="38070" y="224725"/>
                                  <a:pt x="31745" y="217944"/>
                                  <a:pt x="26197" y="210479"/>
                                </a:cubicBezTo>
                                <a:cubicBezTo>
                                  <a:pt x="17114" y="198269"/>
                                  <a:pt x="10302" y="184910"/>
                                  <a:pt x="5867" y="170355"/>
                                </a:cubicBezTo>
                                <a:cubicBezTo>
                                  <a:pt x="3459" y="162365"/>
                                  <a:pt x="1814" y="154205"/>
                                  <a:pt x="899" y="145911"/>
                                </a:cubicBezTo>
                                <a:cubicBezTo>
                                  <a:pt x="137" y="138953"/>
                                  <a:pt x="0" y="131951"/>
                                  <a:pt x="335" y="124992"/>
                                </a:cubicBezTo>
                                <a:cubicBezTo>
                                  <a:pt x="823" y="114693"/>
                                  <a:pt x="2545" y="104597"/>
                                  <a:pt x="5471" y="94726"/>
                                </a:cubicBezTo>
                                <a:cubicBezTo>
                                  <a:pt x="9784" y="80123"/>
                                  <a:pt x="16429" y="66687"/>
                                  <a:pt x="25374" y="54418"/>
                                </a:cubicBezTo>
                                <a:cubicBezTo>
                                  <a:pt x="30053" y="47982"/>
                                  <a:pt x="35296" y="42012"/>
                                  <a:pt x="41026" y="36552"/>
                                </a:cubicBezTo>
                                <a:cubicBezTo>
                                  <a:pt x="48814" y="29159"/>
                                  <a:pt x="57363" y="22795"/>
                                  <a:pt x="66690" y="17502"/>
                                </a:cubicBezTo>
                                <a:cubicBezTo>
                                  <a:pt x="79842" y="10044"/>
                                  <a:pt x="93833" y="4977"/>
                                  <a:pt x="108753" y="2323"/>
                                </a:cubicBezTo>
                                <a:cubicBezTo>
                                  <a:pt x="118659" y="572"/>
                                  <a:pt x="128641" y="0"/>
                                  <a:pt x="138669" y="5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3AC2B" id="Group 409027745" o:spid="_x0000_s1026" style="position:absolute;margin-left:-57.6pt;margin-top:24.6pt;width:561.95pt;height:39.25pt;z-index:251658752;mso-position-horizontal-relative:margin;mso-position-vertical-relative:bottom-margin-area" coordsize="71371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">
                <v:shape id="Shape 789" o:spid="_x0000_s1027" style="position:absolute;left:7423;top:3498;width:55711;height:127;visibility:visible;mso-wrap-style:square;v-text-anchor:top" coordsize="5571089,1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" path="m,l5571089,r,12710l,12710,,e" fillcolor="#c5d984" stroked="f" strokeweight="0">
                  <v:stroke miterlimit="83231f" joinstyle="miter"/>
                  <v:path arrowok="t" textboxrect="0,0,5571089,12710"/>
                </v:shape>
                <v:shape id="Shape 88" o:spid="_x0000_s1028" style="position:absolute;left:67741;top:28;width:1928;height:2826;visibility:visible;mso-wrap-style:square;v-text-anchor:top" coordsize="192755,28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" path="m97582,r3032,2518c113203,16864,127924,28807,143027,40374v16901,12919,30160,28896,39060,48309c189159,104042,192755,120193,191811,137147v-671,12246,-3369,24117,-7316,35714c180808,183707,176235,194160,171648,204597v-4998,11329,-10028,22681,-14813,34099c151546,251413,147660,264569,145466,278195v-534,3214,-1280,4179,-3826,4227c134310,282524,126950,282422,119588,282349r-2103,-724c116433,279023,117089,276547,117470,274070v2971,-18644,8930,-36439,16337,-53721c139431,207174,145405,194160,151089,181016v4298,-9959,7910,-20157,10363,-30771c166207,129569,162809,110299,152157,92112,145633,80963,137084,71569,126995,63490,117775,56107,108631,48630,99440,41201l97399,39843r-2819,2108c86152,48768,77784,55716,69281,62394,59313,70247,50642,79289,43891,90082v-6234,9984,-10516,20765,-12009,32438c30738,131558,31227,140667,33238,149632v2271,10060,5548,19763,9631,29200c47305,189154,51892,199364,56448,209640v6919,15584,13397,31342,17465,47957c75438,263783,76550,270081,77770,276325v304,1692,624,3460,-472,5466c76246,282018,74935,282477,73654,282499v-6384,78,-12786,54,-19186,25l52730,282374v-1768,-166,-2773,-1231,-3093,-2935c48966,276010,48402,272605,47671,269188,44546,254942,39487,241364,33650,228040,27920,214912,21975,201882,16398,188695,11461,177093,7513,165192,5060,152781,,127575,4298,103923,16368,81487,24536,66270,35601,53405,49026,42582,55504,37350,62119,32295,68626,27080,77069,20258,84917,12775,92201,4703,93726,3013,95083,1071,97582,xe" fillcolor="#abcb54" stroked="f" strokeweight="0">
                  <v:stroke miterlimit="83231f" joinstyle="miter"/>
                  <v:path arrowok="t" textboxrect="0,0,192755,282577"/>
                </v:shape>
                <v:shape id="Shape 89" o:spid="_x0000_s1029" style="position:absolute;left:67741;top:28;width:1928;height:2826;visibility:visible;mso-wrap-style:square;v-text-anchor:top" coordsize="192755,28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" path="m97582,r3032,2518c113203,16864,127924,28807,143027,40374v16901,12919,30160,28896,39060,48309c189159,104042,192755,120193,191811,137147v-671,12246,-3369,24117,-7316,35714c180808,183707,176235,194160,171648,204597v-4998,11329,-10028,22681,-14813,34099c151546,251413,147660,264569,145466,278195v-534,3214,-1280,4179,-3826,4227c134310,282524,126950,282422,119588,282349r-2103,-724c116433,279023,117089,276547,117470,274070v2971,-18644,8930,-36439,16337,-53721c139431,207174,145405,194160,151089,181016v4298,-9959,7910,-20157,10363,-30771c166207,129569,162809,110299,152157,92112,145633,80963,137084,71569,126995,63490,117775,56107,108631,48630,99440,41201l97399,39843r-2819,2108c86152,48768,77784,55716,69281,62394,59313,70247,50642,79289,43891,90082v-6234,9984,-10516,20765,-12009,32438c30738,131558,31227,140667,33238,149632v2271,10060,5548,19763,9631,29200c47305,189154,51892,199364,56448,209640v6919,15584,13397,31342,17465,47957c75438,263783,76550,270081,77770,276325v304,1692,624,3460,-472,5466c76246,282018,74935,282477,73654,282499v-6384,78,-12786,54,-19186,25l52730,282374v-1768,-166,-2773,-1231,-3093,-2935c48966,276010,48402,272605,47671,269188,44546,254942,39487,241364,33650,228040,27920,214912,21975,201882,16398,188695,11461,177093,7513,165192,5060,152781,,127575,4298,103923,16368,81487,24536,66270,35601,53405,49026,42582,55504,37350,62119,32295,68626,27080,77069,20258,84917,12775,92201,4703,93726,3013,95083,1071,97582,xe" fillcolor="#abcb54" stroked="f" strokeweight="0">
                  <v:stroke miterlimit="83231f" joinstyle="miter"/>
                  <v:path arrowok="t" textboxrect="0,0,192755,282577"/>
                </v:shape>
                <v:shape id="Shape 90" o:spid="_x0000_s1030" style="position:absolute;left:67179;top:3068;width:3075;height:276;visibility:visible;mso-wrap-style:square;v-text-anchor:top" coordsize="307573,2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" path="m8656,310r290017,c307573,310,307498,,307436,9388v-30,4650,62,9288,-76,13943c307268,26677,306506,27360,303169,27522v-1935,78,-3886,41,-5807,41l153786,27563r-142967,c9251,27563,7727,27600,6172,27551,381,27450,106,27170,45,21164,,16311,30,11461,30,6621l91,4298c305,1364,1051,615,3992,369,5532,268,7101,310,8656,310xe" fillcolor="#abcb54" stroked="f" strokeweight="0">
                  <v:stroke miterlimit="83231f" joinstyle="miter"/>
                  <v:path arrowok="t" textboxrect="0,0,307573,27600"/>
                </v:shape>
                <v:shape id="Shape 91" o:spid="_x0000_s1031" style="position:absolute;left:67179;top:3068;width:3075;height:276;visibility:visible;mso-wrap-style:square;v-text-anchor:top" coordsize="307573,2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" path="m8656,310r290017,c307573,310,307498,,307436,9388v-30,4650,62,9288,-76,13943c307268,26677,306506,27360,303169,27522v-1935,78,-3886,41,-5807,41l153786,27563r-142967,c9251,27563,7727,27600,6172,27551,381,27450,106,27170,45,21164,,16311,30,11461,30,6621l91,4298c305,1364,1051,615,3992,369,5532,268,7101,310,8656,310xe" fillcolor="#abcb54" stroked="f" strokeweight="0">
                  <v:stroke miterlimit="83231f" joinstyle="miter"/>
                  <v:path arrowok="t" textboxrect="0,0,307573,27600"/>
                </v:shape>
                <v:shape id="Shape 92" o:spid="_x0000_s1032" style="position:absolute;left:67971;top:3561;width:1488;height:1270;visibility:visible;mso-wrap-style:square;v-text-anchor:top" coordsize="148803,12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" path="m30434,66c36835,47,43221,25,49606,101v1280,12,2575,495,3734,751c54407,3251,53706,5310,53263,7393,49881,23217,44028,38125,35890,52108v-853,1524,-1722,3037,-2560,4561l33040,57769v4755,11663,24704,30230,40981,38178c87432,91249,109407,71338,116084,57697v-839,-1487,-1708,-3179,-2683,-4816c105065,38750,99137,23700,95662,7655,95220,5625,95082,3530,94778,1156,96164,738,97201,154,98268,137,105049,36,111831,,118597,90v3765,64,4237,506,5137,4167c128062,21372,135560,36981,146045,51167v1021,1375,1859,2870,2758,4268c146989,61127,144383,66080,141564,70920v-7650,13025,-17663,23984,-29184,33665c102229,113092,91119,120050,78989,125439v-3049,1344,-5655,1547,-8794,136c46330,114847,26731,98917,11551,77569,7391,71718,4054,65366,1189,58787,732,57757,457,56632,,55293,1189,53543,2346,51780,3566,50065,13381,36601,20558,21908,24628,5750r731,-2802c25786,1167,27005,394,28697,191l30434,66xe" fillcolor="#abcb54" stroked="f" strokeweight="0">
                  <v:stroke miterlimit="83231f" joinstyle="miter"/>
                  <v:path arrowok="t" textboxrect="0,0,148803,126986"/>
                </v:shape>
                <v:shape id="Shape 93" o:spid="_x0000_s1033" style="position:absolute;left:67971;top:3561;width:1488;height:1270;visibility:visible;mso-wrap-style:square;v-text-anchor:top" coordsize="148803,12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" path="m30434,66c36835,47,43221,25,49606,101v1280,12,2575,495,3734,751c54407,3251,53706,5310,53263,7393,49881,23217,44028,38125,35890,52108v-853,1524,-1722,3037,-2560,4561l33040,57769v4755,11663,24704,30230,40981,38178c87432,91249,109407,71338,116084,57697v-839,-1487,-1708,-3179,-2683,-4816c105065,38750,99137,23700,95662,7655,95220,5625,95082,3530,94778,1156,96164,738,97201,154,98268,137,105049,36,111831,,118597,90v3765,64,4237,506,5137,4167c128062,21372,135560,36981,146045,51167v1021,1375,1859,2870,2758,4268c146989,61127,144383,66080,141564,70920v-7650,13025,-17663,23984,-29184,33665c102229,113092,91119,120050,78989,125439v-3049,1344,-5655,1547,-8794,136c46330,114847,26731,98917,11551,77569,7391,71718,4054,65366,1189,58787,732,57757,457,56632,,55293,1189,53543,2346,51780,3566,50065,13381,36601,20558,21908,24628,5750r731,-2802c25786,1167,27005,394,28697,191l30434,66xe" fillcolor="#abcb54" stroked="f" strokeweight="0">
                  <v:stroke miterlimit="83231f" joinstyle="miter"/>
                  <v:path arrowok="t" textboxrect="0,0,148803,126986"/>
                </v:shape>
                <v:shape id="Shape 94" o:spid="_x0000_s1034" style="position:absolute;left:66042;top:1512;width:1943;height:1342;visibility:visible;mso-wrap-style:square;v-text-anchor:top" coordsize="194280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" path="m72832,2577c92018,,110216,3876,126903,13960v11766,7126,21611,16317,30084,27051c170993,58703,180701,78576,187421,100025v2957,9423,5136,19025,6507,28818l194234,131142v46,1536,-809,2744,-2347,2779c185303,134077,178735,134112,172136,134124v-1707,,-3399,-250,-5731,-452c165384,128731,164592,124372,163571,120080,158984,100674,151516,82528,140360,65942,135925,59346,130835,53280,125014,47816,117256,40564,108555,34939,98237,32045,68885,23913,41453,40439,32994,68354v-2423,8048,-3321,16294,-1691,24664c31486,93945,31410,94910,31455,96143r-2911,1612c21183,99406,13792,100940,6431,102477r-1189,-269c3795,101043,3566,99251,3307,97565,,75950,4389,55948,16535,37819,30007,17745,48951,5768,72832,2577xe" fillcolor="#abcb54" stroked="f" strokeweight="0">
                  <v:stroke miterlimit="83231f" joinstyle="miter"/>
                  <v:path arrowok="t" textboxrect="0,0,194280,134124"/>
                </v:shape>
                <v:shape id="Shape 95" o:spid="_x0000_s1035" style="position:absolute;left:66042;top:1512;width:1943;height:1342;visibility:visible;mso-wrap-style:square;v-text-anchor:top" coordsize="194280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" path="m72832,2577c92018,,110216,3876,126903,13960v11766,7126,21611,16317,30084,27051c170993,58703,180701,78576,187421,100025v2957,9423,5136,19025,6507,28818l194234,131142v46,1536,-809,2744,-2347,2779c185303,134077,178735,134112,172136,134124v-1707,,-3399,-250,-5731,-452c165384,128731,164592,124372,163571,120080,158984,100674,151516,82528,140360,65942,135925,59346,130835,53280,125014,47816,117256,40564,108555,34939,98237,32045,68885,23913,41453,40439,32994,68354v-2423,8048,-3321,16294,-1691,24664c31486,93945,31410,94910,31455,96143r-2911,1612c21183,99406,13792,100940,6431,102477r-1189,-269c3795,101043,3566,99251,3307,97565,,75950,4389,55948,16535,37819,30007,17745,48951,5768,72832,2577xe" fillcolor="#abcb54" stroked="f" strokeweight="0">
                  <v:stroke miterlimit="83231f" joinstyle="miter"/>
                  <v:path arrowok="t" textboxrect="0,0,194280,134124"/>
                </v:shape>
                <v:shape id="Shape 96" o:spid="_x0000_s1036" style="position:absolute;left:69443;top:1506;width:1928;height:1348;visibility:visible;mso-wrap-style:square;v-text-anchor:top" coordsize="192725,1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" path="m99746,3292c128215,,152553,8613,171755,30265v10394,11733,16719,25527,19416,40945c192725,80063,192725,88964,191308,97815v-259,1679,-930,3304,-1631,5614c180549,101649,172045,100066,163968,97702v-1357,-2196,-686,-4078,-442,-5971c166619,69162,153772,42101,128016,33450,113675,28640,99746,30009,86305,36652,76764,41349,68915,48250,62088,56298,50795,69609,42779,84795,36820,101131v-3231,8917,-5761,18031,-7437,27395c29185,129681,28987,130837,28713,131938v-458,1893,-1220,2494,-3217,2756l24918,134772v-6980,,-13945,77,-20925,-35c823,134659,,133540,473,130187v1340,-8816,3093,-17537,5638,-26086c12025,84075,20574,65281,32690,48207,40691,36920,50002,26871,61326,18769,72909,10543,85649,4916,99746,3292xe" fillcolor="#abcb54" stroked="f" strokeweight="0">
                  <v:stroke miterlimit="83231f" joinstyle="miter"/>
                  <v:path arrowok="t" textboxrect="0,0,192725,134849"/>
                </v:shape>
                <v:shape id="Shape 97" o:spid="_x0000_s1037" style="position:absolute;left:69443;top:1506;width:1928;height:1348;visibility:visible;mso-wrap-style:square;v-text-anchor:top" coordsize="192725,1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" path="m99746,3292c128215,,152553,8613,171755,30265v10394,11733,16719,25527,19416,40945c192725,80063,192725,88964,191308,97815v-259,1679,-930,3304,-1631,5614c180549,101649,172045,100066,163968,97702v-1357,-2196,-686,-4078,-442,-5971c166619,69162,153772,42101,128016,33450,113675,28640,99746,30009,86305,36652,76764,41349,68915,48250,62088,56298,50795,69609,42779,84795,36820,101131v-3231,8917,-5761,18031,-7437,27395c29185,129681,28987,130837,28713,131938v-458,1893,-1220,2494,-3217,2756l24918,134772v-6980,,-13945,77,-20925,-35c823,134659,,133540,473,130187v1340,-8816,3093,-17537,5638,-26086c12025,84075,20574,65281,32690,48207,40691,36920,50002,26871,61326,18769,72909,10543,85649,4916,99746,3292xe" fillcolor="#abcb54" stroked="f" strokeweight="0">
                  <v:stroke miterlimit="83231f" joinstyle="miter"/>
                  <v:path arrowok="t" textboxrect="0,0,192725,134849"/>
                </v:shape>
                <v:shape id="Shape 98" o:spid="_x0000_s1038" style="position:absolute;width:5936;height:4336;visibility:visible;mso-wrap-style:square;v-text-anchor:top" coordsize="593610,43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" path="m291868,1226c317492,,343445,6624,368855,21224v62282,35825,82921,92368,70360,162442c443937,183124,448717,182423,453491,181993v67836,-6328,127606,43512,133915,111604c593610,360504,543353,420613,476137,426685,398520,433692,334006,367743,342763,290465v471,-3953,1685,-5565,5977,-5565c385721,285090,422695,285066,459676,284900v4292,,5620,1386,5531,5613c464974,302448,465135,314403,465135,327191r-77777,c393264,357277,425458,383220,459158,385787v36041,2733,70319,-19759,82587,-54227c553986,297157,541567,258371,511617,237578,477536,213866,441882,218237,402365,251269v-1088,-987,-2346,-1970,-3321,-3113c391686,239458,384583,230583,377018,222088v-2989,-3328,-2657,-5262,71,-8572c405396,179440,409622,134482,388388,96227,364873,53911,313401,33653,267366,48589v-47154,15306,-77021,61532,-71188,110009c198894,181130,207996,200633,223338,217284r2446,2868c215218,230821,204835,241316,194119,252146,178457,234114,158525,223850,134327,222862v-18229,-727,-34939,4369,-49894,14882c54715,258711,42338,297370,54430,331328v12227,34319,45732,56607,81855,54512c169908,383882,202145,358320,209038,327482r-78046,l130992,285359v1870,-115,3804,-335,5750,-335c173318,284988,209894,285125,246454,284851v5536,-41,6821,2095,7268,6894c259877,358967,211533,419595,146245,426376,76866,433590,16967,385918,9114,317260,,237375,71544,169849,151394,182994v2143,333,4304,582,6893,953c145876,119277,163062,65825,216855,28319,240950,11526,266245,2451,291868,1226xe" fillcolor="#abcb54" stroked="f" strokeweight="0">
                  <v:stroke miterlimit="83231f" joinstyle="miter"/>
                  <v:path arrowok="t" textboxrect="0,0,593610,433692"/>
                </v:shape>
                <v:shape id="Shape 99" o:spid="_x0000_s1039" style="position:absolute;left:2775;top:2853;width:406;height:1950;visibility:visible;mso-wrap-style:square;v-text-anchor:top" coordsize="40607,19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" path="m,l40607,r,194972l12907,194972c,194972,,194972,,182333l,xe" fillcolor="#abcb54" stroked="f" strokeweight="0">
                  <v:stroke miterlimit="83231f" joinstyle="miter"/>
                  <v:path arrowok="t" textboxrect="0,0,40607,194972"/>
                </v:shape>
                <v:shape id="Shape 100" o:spid="_x0000_s1040" style="position:absolute;left:2494;top:954;width:986;height:949;visibility:visible;mso-wrap-style:square;v-text-anchor:top" coordsize="98620,9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" path="m49803,v3150,9744,6561,19394,9318,29253c60507,34218,62806,35957,68002,35742v10054,-458,20140,-131,30212,-131l98620,37100c90445,43069,82497,49368,74002,54864v-4518,2946,-4850,5744,-3160,10375c74301,74705,77163,84392,79236,94898,69377,87761,59518,80611,49184,73127,39188,80366,29241,87582,19294,94797r-1149,-571c19579,89636,20943,84992,22420,80407v1862,-5803,3636,-11620,5768,-17310c29413,59846,28711,58013,25865,56036,17073,49928,8495,43511,,35611r10912,c18020,35611,25122,35385,32205,35689v3710,154,5311,-1221,6352,-4674c41720,20627,45190,10340,49803,xe" fillcolor="#abcb54" stroked="f" strokeweight="0">
                  <v:stroke miterlimit="83231f" joinstyle="miter"/>
                  <v:path arrowok="t" textboxrect="0,0,98620,94898"/>
                </v:shape>
                <v:rect id="Rectangle 273905868" o:spid="_x0000_s1041" style="position:absolute;left:9582;top:4025;width:6934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" filled="f" stroked="f">
                  <v:textbox inset="0,0,0,0">
                    <w:txbxContent>
                      <w:p w14:paraId="272F71B3" w14:textId="77777777" w:rsidR="009F728F" w:rsidRDefault="009F728F" w:rsidP="009F728F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18"/>
                          </w:rPr>
                          <w:t>STRATEGY &amp; EVOLUTION IS ORGANISED BY STRATEGY &amp; EVOLUTION ACTIVE SUPPORT, PART OF GLOUCESTERSHIRE SCOUTS. REGISTERED CHARITY NO. 302129</w:t>
                        </w:r>
                      </w:p>
                    </w:txbxContent>
                  </v:textbox>
                </v:rect>
                <v:rect id="Rectangle 368778292" o:spid="_x0000_s1042" style="position:absolute;left:23034;top:1538;width:5672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" filled="f" stroked="f">
                  <v:textbox inset="0,0,0,0">
                    <w:txbxContent>
                      <w:p w14:paraId="6229A901" w14:textId="77777777" w:rsidR="009F728F" w:rsidRDefault="009F728F" w:rsidP="009F728F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s-e.org.uk</w:t>
                        </w:r>
                      </w:p>
                    </w:txbxContent>
                  </v:textbox>
                </v:rect>
                <v:rect id="Rectangle 375373211" o:spid="_x0000_s1043" style="position:absolute;left:27298;top:1588;width:767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" filled="f" stroked="f">
                  <v:textbox inset="0,0,0,0">
                    <w:txbxContent>
                      <w:p w14:paraId="7345886A" w14:textId="77777777" w:rsidR="009F728F" w:rsidRDefault="009F728F" w:rsidP="009F728F">
                        <w:r>
                          <w:rPr>
                            <w:color w:val="555655"/>
                            <w:spacing w:val="3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39644570" o:spid="_x0000_s1044" style="position:absolute;left:32178;top:1538;width:11229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" filled="f" stroked="f">
                  <v:textbox inset="0,0,0,0">
                    <w:txbxContent>
                      <w:p w14:paraId="4D8F50C7" w14:textId="77777777" w:rsidR="009F728F" w:rsidRDefault="009F728F" w:rsidP="009F728F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strategyevolution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27478431" o:spid="_x0000_s1045" style="position:absolute;left:40621;top:1588;width:129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" filled="f" stroked="f">
                  <v:textbox inset="0,0,0,0">
                    <w:txbxContent>
                      <w:p w14:paraId="0E1ACF51" w14:textId="77777777" w:rsidR="009F728F" w:rsidRDefault="009F728F" w:rsidP="009F728F">
                        <w:r>
                          <w:rPr>
                            <w:color w:val="555655"/>
                            <w:spacing w:val="65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48159668" o:spid="_x0000_s1046" style="position:absolute;left:45894;top:1538;width:713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" filled="f" stroked="f">
                  <v:textbox inset="0,0,0,0">
                    <w:txbxContent>
                      <w:p w14:paraId="359014EB" w14:textId="77777777" w:rsidR="009F728F" w:rsidRDefault="009F728F" w:rsidP="009F728F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@s_eevents</w:t>
                        </w:r>
                      </w:p>
                    </w:txbxContent>
                  </v:textbox>
                </v:rect>
                <v:shape id="Shape 107" o:spid="_x0000_s1047" style="position:absolute;left:42748;top:607;width:1328;height:2639;visibility:visible;mso-wrap-style:square;v-text-anchor:top" coordsize="132770,26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" path="m132085,112r685,69l132770,87519r-2438,11732c130577,103488,129570,104732,125319,104381,99273,102220,77739,91338,60609,71616v-3657,-4257,-3657,-4257,-6096,964c48189,86153,52715,103315,65166,113013v808,679,2271,803,2149,2464c62652,116078,58461,114501,54377,112649v-2119,-952,-2789,-713,-2667,1787c52502,129194,61722,140892,76093,145308v899,281,2424,19,2606,1893c74981,147791,71384,148666,67620,147762v-2743,-632,-3353,523,-2302,2971c66705,153946,68428,156906,70638,159614v6004,7311,13730,11328,23103,12240l96058,172556v609,1268,-701,1798,-1418,2298c91943,176806,89261,178814,86396,180403v-12116,6816,-25177,8637,-38893,6703c47655,188642,48814,188849,49606,189302v20574,11748,41808,15863,63581,12583l132770,196767r,66975l131765,263842c58842,263865,46,204941,30,132004,,58852,58811,,132085,112xe" fillcolor="#76874d" stroked="f" strokeweight="0">
                  <v:stroke miterlimit="83231f" joinstyle="miter"/>
                  <v:path arrowok="t" textboxrect="0,0,132770,263865"/>
                </v:shape>
                <v:shape id="Shape 108" o:spid="_x0000_s1048" style="position:absolute;left:44076;top:609;width:1310;height:2636;visibility:visible;mso-wrap-style:square;v-text-anchor:top" coordsize="131073,26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" path="m,l25770,2610c85646,14848,131073,67611,130913,131899,130779,196997,84802,249035,25253,261044l,263561,,196586r2363,-618c42079,181263,68688,143871,68642,102688v,-5120,1433,-8471,5456,-11175c77359,89353,80027,86459,82693,83572v1204,-1310,2729,-2565,2561,-5001c79630,79839,74418,82786,67347,82381,74174,77106,78807,71684,81185,64451v-5487,2827,-11049,5125,-16871,6739c61510,71975,59087,71903,56648,69868,50628,64795,44212,61758,37562,60858v-6650,-902,-13535,333,-20492,3806c10189,68105,5083,72817,1813,78614l,87338,,xe" fillcolor="#76874d" stroked="f" strokeweight="0">
                  <v:stroke miterlimit="83231f" joinstyle="miter"/>
                  <v:path arrowok="t" textboxrect="0,0,131073,263561"/>
                </v:shape>
                <v:shape id="Shape 109" o:spid="_x0000_s1049" style="position:absolute;left:19753;top:784;width:660;height:2262;visibility:visible;mso-wrap-style:square;v-text-anchor:top" coordsize="65939,22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" path="m65939,r,46223l50387,64121c45701,71380,42295,78900,40279,86152v3947,,7864,-29,11781,49c53264,86213,53858,85885,54361,84712v1143,-2839,2545,-5547,3780,-8328l60305,75103r5634,4l65939,98820r-5954,3334c59177,104108,58506,106138,57805,108131v-1325,3751,-2590,7473,-4008,11586l52974,117216v-1493,-5084,-2911,-10197,-4541,-15215c48067,100857,47076,99571,46040,99089v-1966,-899,-4130,-683,-5837,869c38649,101392,39487,103090,40035,104631v2180,6389,4405,12746,6630,19099l48021,127081v1219,2339,3414,2810,5761,2696c56022,129658,57958,128885,58872,126587v701,-1763,1417,-3519,2058,-5322l65939,107297r,43985l58811,151274r-1493,-999c55992,147465,54818,144572,53523,141749r-1402,-1130c48036,140547,43952,140595,39700,140595v2339,8535,6260,17038,11577,24998l65939,181563r,44641l38772,207818c14806,183791,,150661,91,114168,171,66077,25796,23966,64052,739l65939,xe" fillcolor="#76874d" stroked="f" strokeweight="0">
                  <v:stroke miterlimit="83231f" joinstyle="miter"/>
                  <v:path arrowok="t" textboxrect="0,0,65939,226204"/>
                </v:shape>
                <v:shape id="Shape 110" o:spid="_x0000_s1050" style="position:absolute;left:20413;top:2600;width:667;height:653;visibility:visible;mso-wrap-style:square;v-text-anchor:top" coordsize="66756,6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" path="m,l5297,5769c21150,18493,41853,26999,65933,27195r823,-135l66756,65256r-275,28c48205,65245,30784,61495,14937,54751l,44641,,xe" fillcolor="#76874d" stroked="f" strokeweight="0">
                  <v:stroke miterlimit="83231f" joinstyle="miter"/>
                  <v:path arrowok="t" textboxrect="0,0,66756,65284"/>
                </v:shape>
                <v:shape id="Shape 111" o:spid="_x0000_s1051" style="position:absolute;left:20413;top:1535;width:667;height:763;visibility:visible;mso-wrap-style:square;v-text-anchor:top" coordsize="66756,7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" path="m34782,v7437,78,14890,41,22342,65l58785,178r,10811l66756,10989r,13035l63803,23946v-1638,715,-2968,2148,-3707,4148c58480,32414,57063,36808,55554,41135v-366,1031,-731,2062,-1249,3430l53802,43028c52232,37748,50647,32426,49123,27116,48117,23675,45648,23116,42616,23890v-2332,571,-3216,2047,-2469,4280c42768,35904,45450,43666,48285,51310r2743,2857c54670,55845,58191,54292,59791,50649r991,-2578c62671,42850,64531,37660,66512,32057r244,667l66756,65651r-8093,l58663,76122r-777,143c49809,76265,41716,76241,33639,76278l32146,75045v-915,-3161,-1829,-6286,-2728,-9423l16220,65622v899,3620,1722,7048,2560,10477l18338,76229,,76208,,32222r50,-140l873,34355v2058,5650,4024,11306,6142,16889c8005,53834,9850,54787,12974,54714v2591,-53,4556,-1065,5471,-3648c19359,48518,20274,45964,21158,43399v1691,-4930,3413,-9896,5105,-14848c26705,27270,26949,25937,25760,24843v-2606,-2436,-7117,-1423,-8230,1940c16357,30277,15412,33837,14361,37379v-671,2286,-1342,4608,-2149,7276c11785,43487,11511,42773,11236,42011,9484,37057,7762,32135,5979,27194,5018,24527,2870,23634,264,23598l,23745,,33r14086,8l19237,41v-960,3745,-1859,7299,-2789,10961l29753,11002c30759,7763,31795,4649,32694,1500,33045,309,33609,,34782,xe" fillcolor="#76874d" stroked="f" strokeweight="0">
                  <v:stroke miterlimit="83231f" joinstyle="miter"/>
                  <v:path arrowok="t" textboxrect="0,0,66756,76278"/>
                </v:shape>
                <v:shape id="Shape 112" o:spid="_x0000_s1052" style="position:absolute;left:20413;top:601;width:667;height:646;visibility:visible;mso-wrap-style:square;v-text-anchor:top" coordsize="66756,6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" path="m66756,r,39229l58176,38419c35445,40318,16502,49589,2233,62011l,64581,,18359,40101,2645,66756,xe" fillcolor="#76874d" stroked="f" strokeweight="0">
                  <v:stroke miterlimit="83231f" joinstyle="miter"/>
                  <v:path arrowok="t" textboxrect="0,0,66756,64581"/>
                </v:shape>
                <v:shape id="Shape 113" o:spid="_x0000_s1053" style="position:absolute;left:21080;top:2610;width:661;height:643;visibility:visible;mso-wrap-style:square;v-text-anchor:top" coordsize="66069,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" path="m66069,r,46088l26400,61612,,64230,,26033,32946,20617c40684,17891,47854,14258,54370,9930l66069,xe" fillcolor="#76874d" stroked="f" strokeweight="0">
                  <v:stroke miterlimit="83231f" joinstyle="miter"/>
                  <v:path arrowok="t" textboxrect="0,0,66069,64230"/>
                </v:shape>
                <v:shape id="Shape 114" o:spid="_x0000_s1054" style="position:absolute;left:21080;top:1535;width:661;height:763;visibility:visible;mso-wrap-style:square;v-text-anchor:top" coordsize="66069,7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" path="m5791,36c14310,36,22860,,31394,72r1433,1030c33940,4025,34885,6985,35951,9896r1174,1100c41209,11098,45293,11049,49667,11049,48585,7300,47610,3734,46543,36l66069,63r,23946l63749,23897v-1703,692,-3132,2105,-3917,4053l59131,29909v-1630,4733,-3276,9461,-5075,14717l53279,42227c51786,37160,50383,32053,48753,27010v-366,-1155,-1311,-2489,-2332,-2982c44410,23087,42200,23265,40447,24879v-1554,1435,-671,3125,-168,4661c42245,35243,44211,40894,46208,46531v579,1690,1143,3380,1859,5031c49103,54061,51252,54722,53706,54686v2377,-41,4465,-775,5440,-3226c60213,48740,61234,45972,62256,43233l66069,32486r,43759l49317,76236r-2042,c48265,72564,49180,69098,50140,65515r-13061,c36088,68670,35083,71718,34153,74791v-335,1130,-899,1481,-2119,1481c23576,76212,15073,76236,6584,76236l4846,76136r,-10514l,65622,,32695r625,1709c2652,40042,4679,45667,6736,51281v991,2703,3231,3441,5837,3405c15148,54673,17191,53733,18105,51144v579,-1565,1158,-3138,1692,-4715c21869,40423,23957,34440,25999,28446v473,-1359,625,-2692,-716,-3769c23896,23540,22151,23238,20620,23640v-1532,403,-2850,1510,-3384,3192c15621,31862,14219,36969,12710,42072r-808,2505l11003,42101c9235,37084,7559,32065,5593,27123,5090,25891,3825,24599,2606,24064l,23995,,10961r4938,l4938,191,5791,36xe" fillcolor="#76874d" stroked="f" strokeweight="0">
                  <v:stroke miterlimit="83231f" joinstyle="miter"/>
                  <v:path arrowok="t" textboxrect="0,0,66069,76272"/>
                </v:shape>
                <v:shape id="Shape 115" o:spid="_x0000_s1055" style="position:absolute;left:21080;top:601;width:661;height:640;visibility:visible;mso-wrap-style:square;v-text-anchor:top" coordsize="66069,6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" path="m15,c18315,33,35755,3780,51619,10525r14450,9775l66069,63988,50243,51721c43220,47543,35525,44161,27261,41806l,39231,,2,15,xe" fillcolor="#76874d" stroked="f" strokeweight="0">
                  <v:stroke miterlimit="83231f" joinstyle="miter"/>
                  <v:path arrowok="t" textboxrect="0,0,66069,63988"/>
                </v:shape>
                <v:shape id="Shape 116" o:spid="_x0000_s1056" style="position:absolute;left:21741;top:804;width:665;height:2267;visibility:visible;mso-wrap-style:square;v-text-anchor:top" coordsize="66481,22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" path="m,l27692,18731v23984,24040,38789,57193,38675,93713c66227,160558,40588,202629,2325,225827l,226737,,180649r5799,-4922c16039,164723,23314,151795,26926,138655v-4283,,-8535,-36,-12787,53l13088,139798v-1219,2744,-2454,5489,-3551,8257l7312,149413,,149409,,105649r149,-420l1063,107657v2058,5686,4085,11401,6218,17044c8211,127147,10329,127837,12722,127850v2393,36,4648,-572,5517,-3036c21104,116979,23847,109080,26499,101150r-533,-2994c24853,96840,23074,96428,21430,96748v-1644,320,-3153,1372,-3724,2985c16882,101991,16258,104342,15587,106651v-1051,3597,-2057,7179,-3215,11162l11442,115336c9643,110282,7937,105217,5971,100227,5498,99055,4370,97900,3243,97328l,97172,,73227r7007,9l8333,74290v1417,2911,2713,5859,4160,8751l13667,84160v4206,102,8428,53,12756,53c22314,70501,14270,57179,3121,46108l,43688,,xe" fillcolor="#76874d" stroked="f" strokeweight="0">
                  <v:stroke miterlimit="83231f" joinstyle="miter"/>
                  <v:path arrowok="t" textboxrect="0,0,66481,226737"/>
                </v:shape>
                <v:shape id="Shape 117" o:spid="_x0000_s1057" style="position:absolute;left:21273;top:2427;width:471;height:295;visibility:visible;mso-wrap-style:square;v-text-anchor:top" coordsize="47183,2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" path="m24567,12v6797,59,13609,24,20406,24l47183,36c34595,15301,19096,24836,,29451,2743,26797,5243,24510,7559,22069,13411,15985,18120,9115,21915,1585,22509,405,23211,,24567,12xe" fillcolor="#76874d" stroked="f" strokeweight="0">
                  <v:stroke miterlimit="83231f" joinstyle="miter"/>
                  <v:path arrowok="t" textboxrect="0,0,47183,29451"/>
                </v:shape>
                <v:shape id="Shape 118" o:spid="_x0000_s1058" style="position:absolute;left:20417;top:2427;width:418;height:281;visibility:visible;mso-wrap-style:square;v-text-anchor:top" coordsize="41727,2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" path="m21580,r2118,1268c27996,10948,33559,19783,41179,27212r548,840c24948,22909,11247,13788,,161l1707,36c8336,24,14966,36,21580,xe" fillcolor="#76874d" stroked="f" strokeweight="0">
                  <v:stroke miterlimit="83231f" joinstyle="miter"/>
                  <v:path arrowok="t" textboxrect="0,0,41727,28052"/>
                </v:shape>
                <v:shape id="Shape 119" o:spid="_x0000_s1059" style="position:absolute;left:21131;top:2429;width:220;height:233;visibility:visible;mso-wrap-style:square;v-text-anchor:top" coordsize="220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" path="m,l22022,c16337,9447,9281,17235,,23343l,xe" fillcolor="#76874d" stroked="f" strokeweight="0">
                  <v:stroke miterlimit="83231f" joinstyle="miter"/>
                  <v:path arrowok="t" textboxrect="0,0,22022,23343"/>
                </v:shape>
                <v:shape id="Shape 120" o:spid="_x0000_s1060" style="position:absolute;left:20793;top:2429;width:206;height:239;visibility:visible;mso-wrap-style:square;v-text-anchor:top" coordsize="20635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" path="m,l20635,r,23956c11399,17895,5121,9644,,xe" fillcolor="#76874d" stroked="f" strokeweight="0">
                  <v:stroke miterlimit="83231f" joinstyle="miter"/>
                  <v:path arrowok="t" textboxrect="0,0,20635,23956"/>
                </v:shape>
                <v:shape id="Shape 121" o:spid="_x0000_s1061" style="position:absolute;left:21280;top:1134;width:448;height:273;visibility:visible;mso-wrap-style:square;v-text-anchor:top" coordsize="44760,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" path="m,c17831,4435,32614,13286,44760,27105r-1326,189c36347,27319,29246,27330,22144,27264r-1737,-921c15164,16627,8565,7941,259,595l,xe" fillcolor="#76874d" stroked="f" strokeweight="0">
                  <v:stroke miterlimit="83231f" joinstyle="miter"/>
                  <v:path arrowok="t" textboxrect="0,0,44760,27330"/>
                </v:shape>
                <v:shape id="Shape 122" o:spid="_x0000_s1062" style="position:absolute;left:20433;top:1145;width:405;height:262;visibility:visible;mso-wrap-style:square;v-text-anchor:top" coordsize="40554,2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" path="m40554,c36866,4597,32949,9156,29459,14021v-2469,3429,-4267,7327,-6492,10994l21214,26158v-6751,66,-13503,55,-20238,55l,26070c11140,13204,24750,4650,40554,xe" fillcolor="#76874d" stroked="f" strokeweight="0">
                  <v:stroke miterlimit="83231f" joinstyle="miter"/>
                  <v:path arrowok="t" textboxrect="0,0,40554,26224"/>
                </v:shape>
                <v:shape id="Shape 123" o:spid="_x0000_s1063" style="position:absolute;left:21130;top:1185;width:208;height:221;visibility:visible;mso-wrap-style:square;v-text-anchor:top" coordsize="20742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" path="m,c8595,5893,15164,13281,20742,22098l,22098,,xe" fillcolor="#76874d" stroked="f" strokeweight="0">
                  <v:stroke miterlimit="83231f" joinstyle="miter"/>
                  <v:path arrowok="t" textboxrect="0,0,20742,22098"/>
                </v:shape>
                <v:shape id="Shape 124" o:spid="_x0000_s1064" style="position:absolute;left:20806;top:1187;width:192;height:219;visibility:visible;mso-wrap-style:square;v-text-anchor:top" coordsize="19248,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" path="m19248,r,21920l,21920c4999,13300,11080,5905,19248,xe" fillcolor="#76874d" stroked="f" strokeweight="0">
                  <v:stroke miterlimit="83231f" joinstyle="miter"/>
                  <v:path arrowok="t" textboxrect="0,0,19248,21920"/>
                </v:shape>
                <v:shape id="Shape 125" o:spid="_x0000_s1065" style="position:absolute;left:29033;top:587;width:2633;height:2618;visibility:visible;mso-wrap-style:square;v-text-anchor:top" coordsize="263286,26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" path="m138669,519v14539,737,28544,3822,42017,9256c194356,15253,206715,22795,217840,32451v11629,10108,21260,21889,28774,35355c252085,77612,256245,87923,259034,98804v1768,6883,2972,13860,3658,20943c263073,123915,263286,128106,263256,132297v-77,10007,-1204,19901,-3475,29653c257221,172920,253304,183374,248046,193317v-4922,9350,-10927,17935,-17937,25824c220629,229833,209703,238762,197343,245894v-9937,5733,-20437,10097,-31532,13055c161331,260145,156804,261122,152217,261813r46,-1858l152263,171182v,-1280,,-1309,1280,-1309l181889,169873r1174,-952c183596,165110,184191,161366,184770,157580v1280,-8228,2560,-16472,3825,-24699l187787,131863r-34290,c152278,131863,152278,131851,152263,130684r,-269c152263,122629,152247,114806,152263,106996v,-1928,183,-3833,625,-5750c154442,94411,158496,89875,165201,87821v2637,-828,5319,-1131,8032,-1131c178567,86702,183855,86702,189159,86690v1128,,1143,,1143,-1155c190302,82374,190287,79224,190287,76047v,-6919,,-13854,,-20790l189403,54149v-4420,-696,-8870,-1243,-13320,-1672c171496,52054,166924,51775,162321,51703v-6248,-77,-12405,482,-18394,2245c129037,58252,119116,67777,114163,82445v-2103,6240,-2972,12705,-2987,19282c111130,111199,111176,120712,111176,130201r,988l110536,131863r-31837,l77709,132815r,482c77709,145007,77709,156728,77709,168439v,1553,-168,1434,1463,1434l109515,169873v1859,,1645,-190,1645,1655c111176,201014,111176,230481,111176,259945r,1849c107061,261265,103038,260348,98999,259318,89215,256842,79858,253253,70912,248590,61600,243715,52959,237792,45065,230845,38070,224725,31745,217944,26197,210479,17114,198269,10302,184910,5867,170355,3459,162365,1814,154205,899,145911,137,138953,,131951,335,124992,823,114693,2545,104597,5471,94726,9784,80123,16429,66687,25374,54418,30053,47982,35296,42012,41026,36552,48814,29159,57363,22795,66690,17502,79842,10044,93833,4977,108753,2323,118659,572,128641,,138669,519xe" fillcolor="#76874d" stroked="f" strokeweight="0">
                  <v:stroke miterlimit="83231f" joinstyle="miter"/>
                  <v:path arrowok="t" textboxrect="0,0,263286,261813"/>
                </v:shape>
                <w10:wrap anchorx="margin" anchory="margin"/>
              </v:group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170C" w14:textId="77777777" w:rsidR="009467D8" w:rsidRDefault="009467D8">
      <w:r>
        <w:separator/>
      </w:r>
    </w:p>
  </w:footnote>
  <w:footnote w:type="continuationSeparator" w:id="0">
    <w:p w14:paraId="322422EC" w14:textId="77777777" w:rsidR="009467D8" w:rsidRDefault="009467D8">
      <w:r>
        <w:continuationSeparator/>
      </w:r>
    </w:p>
  </w:footnote>
  <w:footnote w:type="continuationNotice" w:id="1">
    <w:p w14:paraId="0B275EA6" w14:textId="77777777" w:rsidR="009467D8" w:rsidRDefault="009467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29"/>
    <w:rsid w:val="00012D52"/>
    <w:rsid w:val="00016E69"/>
    <w:rsid w:val="00064BC4"/>
    <w:rsid w:val="000D0429"/>
    <w:rsid w:val="00130705"/>
    <w:rsid w:val="00240926"/>
    <w:rsid w:val="0024437A"/>
    <w:rsid w:val="004815B1"/>
    <w:rsid w:val="00507760"/>
    <w:rsid w:val="005F2C0C"/>
    <w:rsid w:val="006577F4"/>
    <w:rsid w:val="006F5C9D"/>
    <w:rsid w:val="007065E0"/>
    <w:rsid w:val="007F2360"/>
    <w:rsid w:val="00901AED"/>
    <w:rsid w:val="009467D8"/>
    <w:rsid w:val="009F728F"/>
    <w:rsid w:val="00AA0D75"/>
    <w:rsid w:val="00B252E8"/>
    <w:rsid w:val="00B42516"/>
    <w:rsid w:val="00B518A1"/>
    <w:rsid w:val="00BA2F15"/>
    <w:rsid w:val="00BC532F"/>
    <w:rsid w:val="00C333B5"/>
    <w:rsid w:val="00D01BEB"/>
    <w:rsid w:val="00E11E25"/>
    <w:rsid w:val="00E22184"/>
    <w:rsid w:val="00ED59CA"/>
    <w:rsid w:val="00F41436"/>
    <w:rsid w:val="00FF586B"/>
    <w:rsid w:val="0B851B40"/>
    <w:rsid w:val="112278E7"/>
    <w:rsid w:val="15F5EA0A"/>
    <w:rsid w:val="180C5897"/>
    <w:rsid w:val="1B14DDE1"/>
    <w:rsid w:val="1C95CA66"/>
    <w:rsid w:val="206DE716"/>
    <w:rsid w:val="25EB4F7F"/>
    <w:rsid w:val="3024D145"/>
    <w:rsid w:val="3CB08FCC"/>
    <w:rsid w:val="43E2A749"/>
    <w:rsid w:val="4754CDD3"/>
    <w:rsid w:val="4771ABFA"/>
    <w:rsid w:val="4EDD620D"/>
    <w:rsid w:val="58473A0A"/>
    <w:rsid w:val="5BA0242B"/>
    <w:rsid w:val="79C27902"/>
    <w:rsid w:val="7B5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781A8"/>
  <w15:docId w15:val="{C973078A-8AAC-4D84-AC94-F09AB75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E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6817BB13FDC4389957ACC9DF74D4B" ma:contentTypeVersion="5" ma:contentTypeDescription="Create a new document." ma:contentTypeScope="" ma:versionID="0eba4b9ef26265806d91a4b090402734">
  <xsd:schema xmlns:xsd="http://www.w3.org/2001/XMLSchema" xmlns:xs="http://www.w3.org/2001/XMLSchema" xmlns:p="http://schemas.microsoft.com/office/2006/metadata/properties" xmlns:ns2="7b580e17-1b52-453d-8e47-795ca8856319" xmlns:ns3="35798227-46ea-4777-b204-9ea9d90bb23f" targetNamespace="http://schemas.microsoft.com/office/2006/metadata/properties" ma:root="true" ma:fieldsID="395650c1a0617526f5b8745aea04308d" ns2:_="" ns3:_="">
    <xsd:import namespace="7b580e17-1b52-453d-8e47-795ca8856319"/>
    <xsd:import namespace="35798227-46ea-4777-b204-9ea9d90bb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0e17-1b52-453d-8e47-795ca8856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98227-46ea-4777-b204-9ea9d90bb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6979D-452A-442B-8244-9AB3D4BE1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2CA29-94C5-4211-A854-1D8877AD0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B6F27-402D-4204-8AEF-D60A76BC3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Steward</dc:creator>
  <cp:keywords/>
  <cp:lastModifiedBy>Colin Steward</cp:lastModifiedBy>
  <cp:revision>17</cp:revision>
  <dcterms:created xsi:type="dcterms:W3CDTF">2018-10-29T18:54:00Z</dcterms:created>
  <dcterms:modified xsi:type="dcterms:W3CDTF">2023-11-27T21:14:00Z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0x0101000906817BB13FDC4389957ACC9DF74D4B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