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F59C" w14:textId="77777777" w:rsidR="00537A0E" w:rsidRDefault="001275EE" w:rsidP="00CB130E">
      <w:pPr>
        <w:pStyle w:val="NoSpacing"/>
        <w:spacing w:line="276" w:lineRule="auto"/>
        <w:jc w:val="center"/>
        <w:rPr>
          <w:b/>
          <w:sz w:val="24"/>
        </w:rPr>
      </w:pPr>
      <w:r>
        <w:rPr>
          <w:b/>
          <w:noProof/>
          <w:lang w:eastAsia="en-GB"/>
        </w:rPr>
        <w:drawing>
          <wp:inline distT="0" distB="0" distL="0" distR="0" wp14:anchorId="0222CA0F" wp14:editId="6AECB8E3">
            <wp:extent cx="2401650" cy="573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olution-final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56" cy="60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2F85" w14:textId="40F992B7" w:rsidR="00840F19" w:rsidRPr="00537A0E" w:rsidRDefault="00F94FC2" w:rsidP="00CB130E">
      <w:pPr>
        <w:pStyle w:val="NoSpacing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Evolution</w:t>
      </w:r>
      <w:r w:rsidR="00840F19" w:rsidRPr="00537A0E">
        <w:rPr>
          <w:b/>
          <w:sz w:val="24"/>
        </w:rPr>
        <w:t xml:space="preserve"> </w:t>
      </w:r>
      <w:r w:rsidR="00241F30">
        <w:rPr>
          <w:b/>
          <w:sz w:val="24"/>
        </w:rPr>
        <w:t>- A</w:t>
      </w:r>
      <w:r w:rsidR="00134BA6">
        <w:rPr>
          <w:b/>
          <w:sz w:val="24"/>
        </w:rPr>
        <w:t xml:space="preserve"> </w:t>
      </w:r>
      <w:r w:rsidR="00241F30" w:rsidRPr="00241F30">
        <w:rPr>
          <w:b/>
          <w:sz w:val="24"/>
        </w:rPr>
        <w:t>weekend event f</w:t>
      </w:r>
      <w:r>
        <w:rPr>
          <w:b/>
          <w:sz w:val="24"/>
        </w:rPr>
        <w:t xml:space="preserve">or </w:t>
      </w:r>
      <w:r w:rsidR="002F0F6A">
        <w:rPr>
          <w:b/>
          <w:sz w:val="24"/>
        </w:rPr>
        <w:t>Cubs and Brownies</w:t>
      </w:r>
      <w:r w:rsidR="000440D5">
        <w:rPr>
          <w:b/>
          <w:sz w:val="24"/>
        </w:rPr>
        <w:t xml:space="preserve"> aged </w:t>
      </w:r>
      <w:r w:rsidR="002F0F6A">
        <w:rPr>
          <w:b/>
          <w:sz w:val="24"/>
        </w:rPr>
        <w:t>8-10</w:t>
      </w:r>
    </w:p>
    <w:p w14:paraId="0FC5F6F5" w14:textId="77777777" w:rsidR="00537A0E" w:rsidRDefault="00537A0E" w:rsidP="00EC113D">
      <w:pPr>
        <w:pStyle w:val="NoSpacing"/>
        <w:jc w:val="both"/>
      </w:pPr>
    </w:p>
    <w:p w14:paraId="4EF74C2F" w14:textId="77777777" w:rsidR="002F0F6A" w:rsidRDefault="002F0F6A" w:rsidP="00F94FC2">
      <w:pPr>
        <w:pStyle w:val="NoSpacing"/>
        <w:jc w:val="both"/>
        <w:rPr>
          <w:b/>
        </w:rPr>
      </w:pPr>
    </w:p>
    <w:p w14:paraId="389FCF39" w14:textId="5D358894" w:rsidR="00F94FC2" w:rsidRDefault="002F0F6A" w:rsidP="00F94FC2">
      <w:pPr>
        <w:pStyle w:val="NoSpacing"/>
        <w:jc w:val="both"/>
        <w:rPr>
          <w:b/>
        </w:rPr>
      </w:pPr>
      <w:r w:rsidRPr="671107D7">
        <w:rPr>
          <w:b/>
          <w:bCs/>
        </w:rPr>
        <w:t xml:space="preserve">The </w:t>
      </w:r>
      <w:r w:rsidR="00F94FC2" w:rsidRPr="671107D7">
        <w:rPr>
          <w:b/>
          <w:bCs/>
        </w:rPr>
        <w:t xml:space="preserve">Main Event </w:t>
      </w:r>
      <w:r w:rsidRPr="671107D7">
        <w:rPr>
          <w:b/>
          <w:bCs/>
        </w:rPr>
        <w:t>– Can you evolve to the challenge ahead?</w:t>
      </w:r>
    </w:p>
    <w:p w14:paraId="165A7352" w14:textId="383EEA1C" w:rsidR="482517F2" w:rsidRDefault="005F4700" w:rsidP="671107D7">
      <w:pPr>
        <w:pStyle w:val="NoSpacing"/>
        <w:jc w:val="both"/>
        <w:rPr>
          <w:rFonts w:ascii="Calibri" w:eastAsia="Calibri" w:hAnsi="Calibri" w:cs="Calibri"/>
          <w:color w:val="000000" w:themeColor="text1"/>
        </w:rPr>
      </w:pPr>
      <w:r>
        <w:t>W</w:t>
      </w:r>
      <w:r w:rsidR="482517F2">
        <w:t xml:space="preserve">e are super excited to welcome </w:t>
      </w:r>
      <w:r w:rsidR="741A6C19">
        <w:t>you back for Evolution 202</w:t>
      </w:r>
      <w:r>
        <w:t xml:space="preserve">4 or if </w:t>
      </w:r>
      <w:r w:rsidR="00382D7E">
        <w:t>you’ve never been</w:t>
      </w:r>
      <w:r>
        <w:t xml:space="preserve"> to </w:t>
      </w:r>
      <w:r w:rsidR="00382D7E">
        <w:t>welcome you to our field for the very first time</w:t>
      </w:r>
      <w:r w:rsidR="741A6C19">
        <w:t xml:space="preserve">! We’ve listened to feedback </w:t>
      </w:r>
      <w:r w:rsidR="00130484">
        <w:t xml:space="preserve">from last year </w:t>
      </w:r>
      <w:r w:rsidR="741A6C19">
        <w:t xml:space="preserve">and we are making this year </w:t>
      </w:r>
      <w:r w:rsidR="00130484">
        <w:t xml:space="preserve">even more </w:t>
      </w:r>
      <w:r w:rsidR="00F54904">
        <w:t>fun</w:t>
      </w:r>
      <w:r w:rsidR="64DA8EDD">
        <w:t xml:space="preserve">. Some of last </w:t>
      </w:r>
      <w:r w:rsidR="7A0A21AA">
        <w:t>year's</w:t>
      </w:r>
      <w:r w:rsidR="64DA8EDD">
        <w:t xml:space="preserve"> bases </w:t>
      </w:r>
      <w:r w:rsidR="04FC3539">
        <w:t>ranged from First aid to Supermarket Sweep and Duck Racing to Beat th</w:t>
      </w:r>
      <w:r w:rsidR="0D9BFF76">
        <w:t xml:space="preserve">e Goalie. </w:t>
      </w:r>
      <w:r w:rsidR="64DA8EDD" w:rsidRPr="671107D7">
        <w:rPr>
          <w:rFonts w:ascii="Calibri" w:eastAsia="Calibri" w:hAnsi="Calibri" w:cs="Calibri"/>
          <w:color w:val="000000" w:themeColor="text1"/>
        </w:rPr>
        <w:t xml:space="preserve">Who knows what this year will hold but trust us </w:t>
      </w:r>
      <w:r w:rsidR="107BFA6E" w:rsidRPr="671107D7">
        <w:rPr>
          <w:rFonts w:ascii="Calibri" w:eastAsia="Calibri" w:hAnsi="Calibri" w:cs="Calibri"/>
          <w:color w:val="000000" w:themeColor="text1"/>
        </w:rPr>
        <w:t xml:space="preserve">you are going to need </w:t>
      </w:r>
      <w:r w:rsidR="00F54904" w:rsidRPr="671107D7">
        <w:rPr>
          <w:rFonts w:ascii="Calibri" w:eastAsia="Calibri" w:hAnsi="Calibri" w:cs="Calibri"/>
          <w:color w:val="000000" w:themeColor="text1"/>
        </w:rPr>
        <w:t>all</w:t>
      </w:r>
      <w:r w:rsidR="107BFA6E" w:rsidRPr="671107D7">
        <w:rPr>
          <w:rFonts w:ascii="Calibri" w:eastAsia="Calibri" w:hAnsi="Calibri" w:cs="Calibri"/>
          <w:color w:val="000000" w:themeColor="text1"/>
        </w:rPr>
        <w:t xml:space="preserve"> your physical stamina and guiding/scouting skills. Are you up for the challenge?</w:t>
      </w:r>
    </w:p>
    <w:p w14:paraId="7AF69274" w14:textId="77777777" w:rsidR="00F94FC2" w:rsidRPr="00F94FC2" w:rsidRDefault="00F94FC2" w:rsidP="00EC113D">
      <w:pPr>
        <w:pStyle w:val="NoSpacing"/>
        <w:jc w:val="both"/>
      </w:pPr>
    </w:p>
    <w:p w14:paraId="605D5C02" w14:textId="77777777" w:rsidR="00241F30" w:rsidRPr="00241F30" w:rsidRDefault="00241F30" w:rsidP="00CB130E">
      <w:pPr>
        <w:pStyle w:val="NoSpacing"/>
        <w:jc w:val="both"/>
        <w:rPr>
          <w:b/>
        </w:rPr>
      </w:pPr>
      <w:r>
        <w:rPr>
          <w:b/>
        </w:rPr>
        <w:t>The Rest of the Weekend</w:t>
      </w:r>
    </w:p>
    <w:p w14:paraId="1DE049AD" w14:textId="336223BE" w:rsidR="00241F30" w:rsidRDefault="00743DEA" w:rsidP="00EC113D">
      <w:pPr>
        <w:pStyle w:val="NoSpacing"/>
        <w:jc w:val="both"/>
        <w:rPr>
          <w:rFonts w:ascii="Calibri" w:hAnsi="Calibri" w:cs="Calibri"/>
        </w:rPr>
      </w:pPr>
      <w:r w:rsidRPr="671107D7">
        <w:rPr>
          <w:rFonts w:ascii="Calibri" w:hAnsi="Calibri" w:cs="Calibri"/>
        </w:rPr>
        <w:t>Camping in the beautiful Cirencester Park there is a host of Friday and Saturday evening entertainment – from sports fields and a disco</w:t>
      </w:r>
      <w:r w:rsidR="537A3001" w:rsidRPr="671107D7">
        <w:rPr>
          <w:rFonts w:ascii="Calibri" w:hAnsi="Calibri" w:cs="Calibri"/>
        </w:rPr>
        <w:t>;</w:t>
      </w:r>
      <w:r w:rsidRPr="671107D7">
        <w:rPr>
          <w:rFonts w:ascii="Calibri" w:hAnsi="Calibri" w:cs="Calibri"/>
        </w:rPr>
        <w:t xml:space="preserve"> to a traditional fayre, skill workshops and giant inflatables on Sunday morning – there will be lots to keep you entertained!</w:t>
      </w:r>
    </w:p>
    <w:p w14:paraId="3E7F2C40" w14:textId="77777777" w:rsidR="00743DEA" w:rsidRDefault="00743DEA" w:rsidP="00EC113D">
      <w:pPr>
        <w:pStyle w:val="NoSpacing"/>
        <w:jc w:val="both"/>
        <w:rPr>
          <w:b/>
        </w:rPr>
      </w:pPr>
    </w:p>
    <w:p w14:paraId="40773702" w14:textId="77777777" w:rsidR="00CB130E" w:rsidRDefault="00840F19" w:rsidP="00CB130E">
      <w:pPr>
        <w:pStyle w:val="NoSpacing"/>
        <w:spacing w:line="276" w:lineRule="auto"/>
        <w:jc w:val="both"/>
        <w:rPr>
          <w:b/>
        </w:rPr>
      </w:pPr>
      <w:r w:rsidRPr="00840F19">
        <w:rPr>
          <w:b/>
        </w:rPr>
        <w:t>W</w:t>
      </w:r>
      <w:r w:rsidR="0050074E">
        <w:rPr>
          <w:b/>
        </w:rPr>
        <w:t>ant more information</w:t>
      </w:r>
      <w:r w:rsidRPr="00840F19">
        <w:rPr>
          <w:b/>
        </w:rPr>
        <w:t>?</w:t>
      </w:r>
    </w:p>
    <w:p w14:paraId="23369A5E" w14:textId="3D5D6B8F" w:rsidR="00743DEA" w:rsidRDefault="00743DEA" w:rsidP="00743DEA">
      <w:pPr>
        <w:pStyle w:val="NoSpacing"/>
        <w:jc w:val="both"/>
      </w:pPr>
      <w:r>
        <w:t>Please see the website s-e.org.uk for more details of the event or search for us on Facebook</w:t>
      </w:r>
      <w:r w:rsidR="001B689F">
        <w:t xml:space="preserve"> or</w:t>
      </w:r>
      <w:r>
        <w:t xml:space="preserve"> </w:t>
      </w:r>
      <w:r w:rsidR="001B689F">
        <w:t>X (</w:t>
      </w:r>
      <w:r>
        <w:t>Twitter</w:t>
      </w:r>
      <w:r w:rsidR="001B689F">
        <w:t>).</w:t>
      </w:r>
      <w:r>
        <w:t xml:space="preserve"> </w:t>
      </w:r>
      <w:r w:rsidR="3E9252E9">
        <w:t xml:space="preserve">This will be </w:t>
      </w:r>
      <w:r w:rsidR="001B689F">
        <w:t>the third</w:t>
      </w:r>
      <w:r w:rsidR="3E9252E9">
        <w:t xml:space="preserve"> year we </w:t>
      </w:r>
      <w:r w:rsidR="001B689F">
        <w:t xml:space="preserve">have </w:t>
      </w:r>
      <w:r w:rsidR="3E9252E9">
        <w:t>welcome</w:t>
      </w:r>
      <w:r w:rsidR="001B689F">
        <w:t>d</w:t>
      </w:r>
      <w:r>
        <w:t xml:space="preserve"> Cubs and Brownies </w:t>
      </w:r>
      <w:r w:rsidR="5CE9E958">
        <w:t>to our</w:t>
      </w:r>
      <w:r>
        <w:t xml:space="preserve"> </w:t>
      </w:r>
      <w:proofErr w:type="gramStart"/>
      <w:r>
        <w:t>field</w:t>
      </w:r>
      <w:r w:rsidR="001B689F">
        <w:t>, and</w:t>
      </w:r>
      <w:proofErr w:type="gramEnd"/>
      <w:r w:rsidR="001B689F">
        <w:t xml:space="preserve"> </w:t>
      </w:r>
      <w:r w:rsidR="005F4700">
        <w:t>is also our tenth anniversary year.</w:t>
      </w:r>
    </w:p>
    <w:p w14:paraId="0AC5C03E" w14:textId="77777777" w:rsidR="00537A0E" w:rsidRDefault="00537A0E" w:rsidP="00EC113D">
      <w:pPr>
        <w:pStyle w:val="NoSpacing"/>
        <w:jc w:val="both"/>
        <w:rPr>
          <w:b/>
        </w:rPr>
      </w:pPr>
    </w:p>
    <w:p w14:paraId="5F6CBE13" w14:textId="4552E455" w:rsidR="00840F19" w:rsidRDefault="00840F19" w:rsidP="00CB130E">
      <w:pPr>
        <w:pStyle w:val="NoSpacing"/>
        <w:spacing w:line="276" w:lineRule="auto"/>
        <w:jc w:val="both"/>
      </w:pPr>
      <w:r w:rsidRPr="671107D7">
        <w:rPr>
          <w:b/>
          <w:bCs/>
        </w:rPr>
        <w:t>When</w:t>
      </w:r>
      <w:r w:rsidR="00CB130E" w:rsidRPr="671107D7">
        <w:rPr>
          <w:b/>
          <w:bCs/>
        </w:rPr>
        <w:t xml:space="preserve">? </w:t>
      </w:r>
      <w:r w:rsidR="00CB130E">
        <w:t>Early evening on</w:t>
      </w:r>
      <w:r w:rsidR="00134BA6">
        <w:t xml:space="preserve"> Friday </w:t>
      </w:r>
      <w:r w:rsidR="00C20BA5">
        <w:t>28</w:t>
      </w:r>
      <w:r w:rsidR="41CBD2DD" w:rsidRPr="671107D7">
        <w:rPr>
          <w:vertAlign w:val="superscript"/>
        </w:rPr>
        <w:t>th</w:t>
      </w:r>
      <w:r w:rsidR="41CBD2DD">
        <w:t xml:space="preserve"> </w:t>
      </w:r>
      <w:r>
        <w:t xml:space="preserve">to Sunday </w:t>
      </w:r>
      <w:r w:rsidR="00C20BA5">
        <w:t>30</w:t>
      </w:r>
      <w:r w:rsidR="00C20BA5" w:rsidRPr="00C20BA5">
        <w:rPr>
          <w:vertAlign w:val="superscript"/>
        </w:rPr>
        <w:t>th</w:t>
      </w:r>
      <w:r w:rsidR="3672157B">
        <w:t xml:space="preserve"> Ju</w:t>
      </w:r>
      <w:r w:rsidR="00C20BA5">
        <w:t>ne</w:t>
      </w:r>
      <w:r w:rsidR="3672157B">
        <w:t xml:space="preserve"> </w:t>
      </w:r>
    </w:p>
    <w:p w14:paraId="69C4B78A" w14:textId="77777777" w:rsidR="00CB130E" w:rsidRDefault="00CB130E" w:rsidP="00CB130E">
      <w:pPr>
        <w:pStyle w:val="NoSpacing"/>
        <w:spacing w:line="276" w:lineRule="auto"/>
        <w:jc w:val="both"/>
      </w:pPr>
      <w:r w:rsidRPr="00CB130E">
        <w:rPr>
          <w:b/>
        </w:rPr>
        <w:t>Where?</w:t>
      </w:r>
      <w:r>
        <w:t xml:space="preserve"> Cirencester Park, Gloucestershire</w:t>
      </w:r>
      <w:r w:rsidR="000440D5">
        <w:t xml:space="preserve"> </w:t>
      </w:r>
      <w:r w:rsidR="000440D5" w:rsidRPr="000440D5">
        <w:t>GL7 7HX</w:t>
      </w:r>
    </w:p>
    <w:p w14:paraId="450941CE" w14:textId="3285A0B0" w:rsidR="00B34B9B" w:rsidRDefault="00CB130E" w:rsidP="00CB130E">
      <w:pPr>
        <w:pStyle w:val="NoSpacing"/>
        <w:spacing w:line="276" w:lineRule="auto"/>
        <w:jc w:val="both"/>
      </w:pPr>
      <w:r w:rsidRPr="671107D7">
        <w:rPr>
          <w:b/>
          <w:bCs/>
        </w:rPr>
        <w:t>Cost?</w:t>
      </w:r>
      <w:r w:rsidR="00B34B9B">
        <w:t xml:space="preserve"> £</w:t>
      </w:r>
      <w:r w:rsidR="00675C3A">
        <w:rPr>
          <w:color w:val="FF0000"/>
        </w:rPr>
        <w:t>70</w:t>
      </w:r>
      <w:r w:rsidR="00840F19" w:rsidRPr="671107D7">
        <w:rPr>
          <w:color w:val="FF0000"/>
        </w:rPr>
        <w:t>.00</w:t>
      </w:r>
      <w:r w:rsidR="00840F19">
        <w:t xml:space="preserve"> </w:t>
      </w:r>
      <w:r>
        <w:t>each</w:t>
      </w:r>
      <w:r w:rsidR="00743DEA">
        <w:t xml:space="preserve"> (includes all Food, Site costs, Activities, Entertainment and Certificates &amp; Prizes [if you do </w:t>
      </w:r>
      <w:proofErr w:type="gramStart"/>
      <w:r w:rsidR="00743DEA">
        <w:t>really well</w:t>
      </w:r>
      <w:proofErr w:type="gramEnd"/>
      <w:r w:rsidR="00743DEA">
        <w:t>!]</w:t>
      </w:r>
    </w:p>
    <w:p w14:paraId="7CBD66F8" w14:textId="77777777" w:rsidR="00743DEA" w:rsidRDefault="00743DEA" w:rsidP="00CB130E">
      <w:pPr>
        <w:pStyle w:val="NoSpacing"/>
        <w:spacing w:line="276" w:lineRule="auto"/>
        <w:jc w:val="both"/>
      </w:pPr>
    </w:p>
    <w:p w14:paraId="0F2E4412" w14:textId="79AA4144" w:rsidR="00840F19" w:rsidRDefault="00840F19" w:rsidP="00CB130E">
      <w:pPr>
        <w:pStyle w:val="NoSpacing"/>
        <w:spacing w:line="276" w:lineRule="auto"/>
        <w:jc w:val="both"/>
      </w:pPr>
      <w:r>
        <w:t xml:space="preserve">If you want to know </w:t>
      </w:r>
      <w:r w:rsidR="007B045B">
        <w:t>more,</w:t>
      </w:r>
      <w:r w:rsidR="00241F30">
        <w:t xml:space="preserve"> please </w:t>
      </w:r>
      <w:r w:rsidR="00AA79D0">
        <w:t>ask – if you wish</w:t>
      </w:r>
      <w:r>
        <w:t xml:space="preserve"> to </w:t>
      </w:r>
      <w:r w:rsidR="007B045B">
        <w:t>attend,</w:t>
      </w:r>
      <w:r>
        <w:t xml:space="preserve"> </w:t>
      </w:r>
      <w:r w:rsidR="00537A0E">
        <w:t>please</w:t>
      </w:r>
      <w:r>
        <w:t xml:space="preserve"> return the </w:t>
      </w:r>
      <w:r w:rsidR="00241F30">
        <w:t xml:space="preserve">form below with </w:t>
      </w:r>
      <w:r w:rsidR="00675C3A">
        <w:t xml:space="preserve">payment </w:t>
      </w:r>
      <w:r w:rsidR="00241F30">
        <w:t xml:space="preserve">for </w:t>
      </w:r>
      <w:r w:rsidR="001D3C08" w:rsidRPr="671107D7">
        <w:rPr>
          <w:color w:val="FF0000"/>
        </w:rPr>
        <w:t>£</w:t>
      </w:r>
      <w:r w:rsidR="00675C3A">
        <w:rPr>
          <w:color w:val="FF0000"/>
        </w:rPr>
        <w:t>70</w:t>
      </w:r>
      <w:r w:rsidRPr="671107D7">
        <w:rPr>
          <w:color w:val="FF0000"/>
        </w:rPr>
        <w:t xml:space="preserve">.00 </w:t>
      </w:r>
      <w:r>
        <w:t>(cheques</w:t>
      </w:r>
      <w:r w:rsidR="00537A0E">
        <w:t xml:space="preserve"> </w:t>
      </w:r>
      <w:r w:rsidR="00241F30">
        <w:t>payable to '</w:t>
      </w:r>
      <w:r w:rsidR="00241F30" w:rsidRPr="671107D7">
        <w:rPr>
          <w:color w:val="FF0000"/>
        </w:rPr>
        <w:t>XXXXXXXXXX</w:t>
      </w:r>
      <w:r>
        <w:t xml:space="preserve">') no later than </w:t>
      </w:r>
      <w:r w:rsidR="00241F30" w:rsidRPr="671107D7">
        <w:rPr>
          <w:color w:val="FF0000"/>
        </w:rPr>
        <w:t>XXXXXXX</w:t>
      </w:r>
      <w:r>
        <w:t xml:space="preserve">. </w:t>
      </w:r>
    </w:p>
    <w:p w14:paraId="7CF61DE8" w14:textId="77777777" w:rsidR="00241F30" w:rsidRDefault="00241F30" w:rsidP="00EC113D">
      <w:pPr>
        <w:pStyle w:val="NoSpacing"/>
        <w:jc w:val="both"/>
      </w:pPr>
    </w:p>
    <w:p w14:paraId="08E65667" w14:textId="77777777" w:rsidR="00241F30" w:rsidRDefault="00241F30" w:rsidP="00CB130E">
      <w:pPr>
        <w:pStyle w:val="NoSpacing"/>
        <w:spacing w:line="276" w:lineRule="auto"/>
        <w:jc w:val="both"/>
      </w:pPr>
      <w:r>
        <w:t>We’ll be sending out a participant booklet and health form closer to the event.</w:t>
      </w:r>
    </w:p>
    <w:p w14:paraId="5820E7F6" w14:textId="04146B5B" w:rsidR="00B34B9B" w:rsidRDefault="00B34B9B" w:rsidP="00EC113D">
      <w:pPr>
        <w:pStyle w:val="NoSpacing"/>
        <w:jc w:val="both"/>
      </w:pPr>
    </w:p>
    <w:p w14:paraId="1E672E58" w14:textId="7769A6DB" w:rsidR="00743DEA" w:rsidRDefault="00743DEA" w:rsidP="00EC113D">
      <w:pPr>
        <w:pStyle w:val="NoSpacing"/>
        <w:jc w:val="both"/>
      </w:pPr>
    </w:p>
    <w:p w14:paraId="2B3304F0" w14:textId="77777777" w:rsidR="00743DEA" w:rsidRDefault="00743DEA" w:rsidP="00EC113D">
      <w:pPr>
        <w:pStyle w:val="NoSpacing"/>
        <w:jc w:val="both"/>
      </w:pPr>
    </w:p>
    <w:p w14:paraId="016FBAF0" w14:textId="77777777" w:rsidR="00B34B9B" w:rsidRPr="00241F30" w:rsidRDefault="00241F30" w:rsidP="00CB130E">
      <w:pPr>
        <w:pStyle w:val="NoSpacing"/>
        <w:spacing w:line="276" w:lineRule="auto"/>
        <w:jc w:val="both"/>
        <w:rPr>
          <w:color w:val="FF0000"/>
        </w:rPr>
      </w:pPr>
      <w:r w:rsidRPr="00241F30">
        <w:rPr>
          <w:color w:val="FF0000"/>
        </w:rPr>
        <w:t>XXXXXXX</w:t>
      </w:r>
      <w:r w:rsidRPr="00241F30">
        <w:rPr>
          <w:color w:val="FF0000"/>
        </w:rPr>
        <w:br/>
        <w:t>Leader</w:t>
      </w:r>
    </w:p>
    <w:p w14:paraId="36633240" w14:textId="77777777" w:rsidR="00B34B9B" w:rsidRDefault="00F54904" w:rsidP="00CB130E">
      <w:pPr>
        <w:pStyle w:val="NoSpacing"/>
        <w:spacing w:line="276" w:lineRule="auto"/>
        <w:jc w:val="both"/>
      </w:pPr>
      <w:r>
        <w:pict w14:anchorId="39B7DCE0">
          <v:rect id="_x0000_i1025" style="width:0;height:1.5pt" o:hralign="center" o:hrstd="t" o:hr="t" fillcolor="#a0a0a0" stroked="f"/>
        </w:pict>
      </w:r>
    </w:p>
    <w:p w14:paraId="168B8969" w14:textId="77777777" w:rsidR="00B34B9B" w:rsidRDefault="00B34B9B" w:rsidP="00CB130E">
      <w:pPr>
        <w:pStyle w:val="NoSpacing"/>
        <w:spacing w:line="276" w:lineRule="auto"/>
        <w:jc w:val="both"/>
      </w:pPr>
      <w:r>
        <w:t xml:space="preserve">Please return this reply slip if you want to come to </w:t>
      </w:r>
      <w:r w:rsidR="001275EE">
        <w:t>Evolution</w:t>
      </w:r>
      <w:r>
        <w:t>. Don’t forget your payment!</w:t>
      </w:r>
    </w:p>
    <w:p w14:paraId="02233D04" w14:textId="77777777" w:rsidR="0019692E" w:rsidRDefault="0019692E" w:rsidP="00EC113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34B9B" w14:paraId="2669A86C" w14:textId="77777777" w:rsidTr="671107D7">
        <w:trPr>
          <w:trHeight w:val="62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CE87AF4" w14:textId="285DD8E2" w:rsidR="00B34B9B" w:rsidRDefault="00B34B9B" w:rsidP="00CB130E">
            <w:pPr>
              <w:pStyle w:val="NoSpacing"/>
              <w:spacing w:line="276" w:lineRule="auto"/>
              <w:jc w:val="both"/>
            </w:pPr>
            <w:r>
              <w:t>Name</w:t>
            </w:r>
            <w:r w:rsidR="4B28BD5E">
              <w:t xml:space="preserve"> </w:t>
            </w:r>
            <w:r w:rsidR="00CB130E">
              <w:t>of Child</w:t>
            </w:r>
          </w:p>
        </w:tc>
        <w:tc>
          <w:tcPr>
            <w:tcW w:w="7716" w:type="dxa"/>
            <w:vAlign w:val="center"/>
          </w:tcPr>
          <w:p w14:paraId="1DC19479" w14:textId="77777777" w:rsidR="00B34B9B" w:rsidRDefault="00B34B9B" w:rsidP="00CB130E">
            <w:pPr>
              <w:pStyle w:val="NoSpacing"/>
              <w:spacing w:line="276" w:lineRule="auto"/>
              <w:jc w:val="both"/>
            </w:pPr>
          </w:p>
        </w:tc>
      </w:tr>
      <w:tr w:rsidR="00B34B9B" w14:paraId="54379B52" w14:textId="77777777" w:rsidTr="671107D7">
        <w:trPr>
          <w:trHeight w:val="62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E6EEF22" w14:textId="77777777" w:rsidR="00B34B9B" w:rsidRDefault="00B34B9B" w:rsidP="00CB130E">
            <w:pPr>
              <w:pStyle w:val="NoSpacing"/>
              <w:spacing w:line="276" w:lineRule="auto"/>
              <w:jc w:val="both"/>
            </w:pPr>
            <w:r>
              <w:t>Signed</w:t>
            </w:r>
          </w:p>
        </w:tc>
        <w:tc>
          <w:tcPr>
            <w:tcW w:w="7716" w:type="dxa"/>
            <w:vAlign w:val="center"/>
          </w:tcPr>
          <w:p w14:paraId="40D8B229" w14:textId="77777777" w:rsidR="00B34B9B" w:rsidRDefault="00B34B9B" w:rsidP="00CB130E">
            <w:pPr>
              <w:pStyle w:val="NoSpacing"/>
              <w:spacing w:line="276" w:lineRule="auto"/>
              <w:jc w:val="both"/>
            </w:pPr>
          </w:p>
        </w:tc>
      </w:tr>
    </w:tbl>
    <w:p w14:paraId="744E7D1D" w14:textId="77777777" w:rsidR="00F54904" w:rsidRPr="001D3C08" w:rsidRDefault="00F54904" w:rsidP="001D3C08"/>
    <w:sectPr w:rsidR="008219AA" w:rsidRPr="001D3C08" w:rsidSect="00675C3A">
      <w:footerReference w:type="default" r:id="rId11"/>
      <w:pgSz w:w="11906" w:h="16838"/>
      <w:pgMar w:top="737" w:right="1134" w:bottom="737" w:left="1134" w:header="709" w:footer="10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FD76" w14:textId="77777777" w:rsidR="00CF33A7" w:rsidRDefault="00CF33A7" w:rsidP="00537A0E">
      <w:pPr>
        <w:spacing w:after="0" w:line="240" w:lineRule="auto"/>
      </w:pPr>
      <w:r>
        <w:separator/>
      </w:r>
    </w:p>
  </w:endnote>
  <w:endnote w:type="continuationSeparator" w:id="0">
    <w:p w14:paraId="3D9506A6" w14:textId="77777777" w:rsidR="00CF33A7" w:rsidRDefault="00CF33A7" w:rsidP="0053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2736" w14:textId="38AB1E95" w:rsidR="00675C3A" w:rsidRPr="00537A0E" w:rsidRDefault="00675C3A" w:rsidP="00675C3A">
    <w:pPr>
      <w:pStyle w:val="Footer"/>
      <w:rPr>
        <w:sz w:val="20"/>
      </w:rPr>
    </w:pPr>
    <w:ins w:id="0" w:author="Microsoft Word" w:date="2023-11-03T14:44:00Z">
      <w:r w:rsidRPr="007726DC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3AA0AF" wp14:editId="4A0ACB97">
                <wp:simplePos x="0" y="0"/>
                <wp:positionH relativeFrom="margin">
                  <wp:posOffset>-483870</wp:posOffset>
                </wp:positionH>
                <wp:positionV relativeFrom="bottomMargin">
                  <wp:posOffset>151765</wp:posOffset>
                </wp:positionV>
                <wp:extent cx="7136765" cy="498475"/>
                <wp:effectExtent l="0" t="0" r="45085" b="15875"/>
                <wp:wrapNone/>
                <wp:docPr id="1743104545" name="Group 1743104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498475"/>
                          <a:chOff x="0" y="0"/>
                          <a:chExt cx="7137121" cy="498551"/>
                        </a:xfrm>
                      </wpg:grpSpPr>
                      <wps:wsp>
                        <wps:cNvPr id="600449838" name="Shape 789"/>
                        <wps:cNvSpPr/>
                        <wps:spPr>
                          <a:xfrm>
                            <a:off x="742397" y="349824"/>
                            <a:ext cx="5571089" cy="1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089" h="12710">
                                <a:moveTo>
                                  <a:pt x="0" y="0"/>
                                </a:moveTo>
                                <a:lnTo>
                                  <a:pt x="5571089" y="0"/>
                                </a:lnTo>
                                <a:lnTo>
                                  <a:pt x="5571089" y="12710"/>
                                </a:lnTo>
                                <a:lnTo>
                                  <a:pt x="0" y="12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9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431734" name="Shape 88"/>
                        <wps:cNvSpPr/>
                        <wps:spPr>
                          <a:xfrm>
                            <a:off x="6774181" y="2882"/>
                            <a:ext cx="192755" cy="28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55" h="282577">
                                <a:moveTo>
                                  <a:pt x="97582" y="0"/>
                                </a:moveTo>
                                <a:lnTo>
                                  <a:pt x="100614" y="2518"/>
                                </a:lnTo>
                                <a:cubicBezTo>
                                  <a:pt x="113203" y="16864"/>
                                  <a:pt x="127924" y="28807"/>
                                  <a:pt x="143027" y="40374"/>
                                </a:cubicBezTo>
                                <a:cubicBezTo>
                                  <a:pt x="159928" y="53293"/>
                                  <a:pt x="173187" y="69270"/>
                                  <a:pt x="182087" y="88683"/>
                                </a:cubicBezTo>
                                <a:cubicBezTo>
                                  <a:pt x="189159" y="104042"/>
                                  <a:pt x="192755" y="120193"/>
                                  <a:pt x="191811" y="137147"/>
                                </a:cubicBezTo>
                                <a:cubicBezTo>
                                  <a:pt x="191140" y="149393"/>
                                  <a:pt x="188442" y="161264"/>
                                  <a:pt x="184495" y="172861"/>
                                </a:cubicBezTo>
                                <a:cubicBezTo>
                                  <a:pt x="180808" y="183707"/>
                                  <a:pt x="176235" y="194160"/>
                                  <a:pt x="171648" y="204597"/>
                                </a:cubicBezTo>
                                <a:cubicBezTo>
                                  <a:pt x="166650" y="215926"/>
                                  <a:pt x="161620" y="227278"/>
                                  <a:pt x="156835" y="238696"/>
                                </a:cubicBezTo>
                                <a:cubicBezTo>
                                  <a:pt x="151546" y="251413"/>
                                  <a:pt x="147660" y="264569"/>
                                  <a:pt x="145466" y="278195"/>
                                </a:cubicBezTo>
                                <a:cubicBezTo>
                                  <a:pt x="144932" y="281409"/>
                                  <a:pt x="144186" y="282374"/>
                                  <a:pt x="141640" y="282422"/>
                                </a:cubicBezTo>
                                <a:cubicBezTo>
                                  <a:pt x="134310" y="282524"/>
                                  <a:pt x="126950" y="282422"/>
                                  <a:pt x="119588" y="282349"/>
                                </a:cubicBezTo>
                                <a:lnTo>
                                  <a:pt x="117485" y="281625"/>
                                </a:lnTo>
                                <a:cubicBezTo>
                                  <a:pt x="116433" y="279023"/>
                                  <a:pt x="117089" y="276547"/>
                                  <a:pt x="117470" y="274070"/>
                                </a:cubicBezTo>
                                <a:cubicBezTo>
                                  <a:pt x="120441" y="255426"/>
                                  <a:pt x="126400" y="237631"/>
                                  <a:pt x="133807" y="220349"/>
                                </a:cubicBezTo>
                                <a:cubicBezTo>
                                  <a:pt x="139431" y="207174"/>
                                  <a:pt x="145405" y="194160"/>
                                  <a:pt x="151089" y="181016"/>
                                </a:cubicBezTo>
                                <a:cubicBezTo>
                                  <a:pt x="155387" y="171057"/>
                                  <a:pt x="158999" y="160859"/>
                                  <a:pt x="161452" y="150245"/>
                                </a:cubicBezTo>
                                <a:cubicBezTo>
                                  <a:pt x="166207" y="129569"/>
                                  <a:pt x="162809" y="110299"/>
                                  <a:pt x="152157" y="92112"/>
                                </a:cubicBezTo>
                                <a:cubicBezTo>
                                  <a:pt x="145633" y="80963"/>
                                  <a:pt x="137084" y="71569"/>
                                  <a:pt x="126995" y="63490"/>
                                </a:cubicBezTo>
                                <a:cubicBezTo>
                                  <a:pt x="117775" y="56107"/>
                                  <a:pt x="108631" y="48630"/>
                                  <a:pt x="99440" y="41201"/>
                                </a:cubicBezTo>
                                <a:lnTo>
                                  <a:pt x="97399" y="39843"/>
                                </a:lnTo>
                                <a:lnTo>
                                  <a:pt x="94580" y="41951"/>
                                </a:lnTo>
                                <a:cubicBezTo>
                                  <a:pt x="86152" y="48768"/>
                                  <a:pt x="77784" y="55716"/>
                                  <a:pt x="69281" y="62394"/>
                                </a:cubicBezTo>
                                <a:cubicBezTo>
                                  <a:pt x="59313" y="70247"/>
                                  <a:pt x="50642" y="79289"/>
                                  <a:pt x="43891" y="90082"/>
                                </a:cubicBezTo>
                                <a:cubicBezTo>
                                  <a:pt x="37657" y="100066"/>
                                  <a:pt x="33375" y="110847"/>
                                  <a:pt x="31882" y="122520"/>
                                </a:cubicBezTo>
                                <a:cubicBezTo>
                                  <a:pt x="30738" y="131558"/>
                                  <a:pt x="31227" y="140667"/>
                                  <a:pt x="33238" y="149632"/>
                                </a:cubicBezTo>
                                <a:cubicBezTo>
                                  <a:pt x="35509" y="159692"/>
                                  <a:pt x="38786" y="169395"/>
                                  <a:pt x="42869" y="178832"/>
                                </a:cubicBezTo>
                                <a:cubicBezTo>
                                  <a:pt x="47305" y="189154"/>
                                  <a:pt x="51892" y="199364"/>
                                  <a:pt x="56448" y="209640"/>
                                </a:cubicBezTo>
                                <a:cubicBezTo>
                                  <a:pt x="63367" y="225224"/>
                                  <a:pt x="69845" y="240982"/>
                                  <a:pt x="73913" y="257597"/>
                                </a:cubicBezTo>
                                <a:cubicBezTo>
                                  <a:pt x="75438" y="263783"/>
                                  <a:pt x="76550" y="270081"/>
                                  <a:pt x="77770" y="276325"/>
                                </a:cubicBezTo>
                                <a:cubicBezTo>
                                  <a:pt x="78074" y="278017"/>
                                  <a:pt x="78394" y="279785"/>
                                  <a:pt x="77298" y="281791"/>
                                </a:cubicBezTo>
                                <a:cubicBezTo>
                                  <a:pt x="76246" y="282018"/>
                                  <a:pt x="74935" y="282477"/>
                                  <a:pt x="73654" y="282499"/>
                                </a:cubicBezTo>
                                <a:cubicBezTo>
                                  <a:pt x="67270" y="282577"/>
                                  <a:pt x="60868" y="282553"/>
                                  <a:pt x="54468" y="282524"/>
                                </a:cubicBezTo>
                                <a:lnTo>
                                  <a:pt x="52730" y="282374"/>
                                </a:lnTo>
                                <a:cubicBezTo>
                                  <a:pt x="50962" y="282208"/>
                                  <a:pt x="49957" y="281143"/>
                                  <a:pt x="49637" y="279439"/>
                                </a:cubicBezTo>
                                <a:cubicBezTo>
                                  <a:pt x="48966" y="276010"/>
                                  <a:pt x="48402" y="272605"/>
                                  <a:pt x="47671" y="269188"/>
                                </a:cubicBezTo>
                                <a:cubicBezTo>
                                  <a:pt x="44546" y="254942"/>
                                  <a:pt x="39487" y="241364"/>
                                  <a:pt x="33650" y="228040"/>
                                </a:cubicBezTo>
                                <a:cubicBezTo>
                                  <a:pt x="27920" y="214912"/>
                                  <a:pt x="21975" y="201882"/>
                                  <a:pt x="16398" y="188695"/>
                                </a:cubicBezTo>
                                <a:cubicBezTo>
                                  <a:pt x="11461" y="177093"/>
                                  <a:pt x="7513" y="165192"/>
                                  <a:pt x="5060" y="152781"/>
                                </a:cubicBezTo>
                                <a:cubicBezTo>
                                  <a:pt x="0" y="127575"/>
                                  <a:pt x="4298" y="103923"/>
                                  <a:pt x="16368" y="81487"/>
                                </a:cubicBezTo>
                                <a:cubicBezTo>
                                  <a:pt x="24536" y="66270"/>
                                  <a:pt x="35601" y="53405"/>
                                  <a:pt x="49026" y="42582"/>
                                </a:cubicBezTo>
                                <a:cubicBezTo>
                                  <a:pt x="55504" y="37350"/>
                                  <a:pt x="62119" y="32295"/>
                                  <a:pt x="68626" y="27080"/>
                                </a:cubicBezTo>
                                <a:cubicBezTo>
                                  <a:pt x="77069" y="20258"/>
                                  <a:pt x="84917" y="12775"/>
                                  <a:pt x="92201" y="4703"/>
                                </a:cubicBezTo>
                                <a:cubicBezTo>
                                  <a:pt x="93726" y="3013"/>
                                  <a:pt x="95083" y="1071"/>
                                  <a:pt x="97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793764" name="Shape 89"/>
                        <wps:cNvSpPr/>
                        <wps:spPr>
                          <a:xfrm>
                            <a:off x="6774181" y="2882"/>
                            <a:ext cx="192755" cy="28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55" h="282577">
                                <a:moveTo>
                                  <a:pt x="97582" y="0"/>
                                </a:moveTo>
                                <a:lnTo>
                                  <a:pt x="100614" y="2518"/>
                                </a:lnTo>
                                <a:cubicBezTo>
                                  <a:pt x="113203" y="16864"/>
                                  <a:pt x="127924" y="28807"/>
                                  <a:pt x="143027" y="40374"/>
                                </a:cubicBezTo>
                                <a:cubicBezTo>
                                  <a:pt x="159928" y="53293"/>
                                  <a:pt x="173187" y="69270"/>
                                  <a:pt x="182087" y="88683"/>
                                </a:cubicBezTo>
                                <a:cubicBezTo>
                                  <a:pt x="189159" y="104042"/>
                                  <a:pt x="192755" y="120193"/>
                                  <a:pt x="191811" y="137147"/>
                                </a:cubicBezTo>
                                <a:cubicBezTo>
                                  <a:pt x="191140" y="149393"/>
                                  <a:pt x="188442" y="161264"/>
                                  <a:pt x="184495" y="172861"/>
                                </a:cubicBezTo>
                                <a:cubicBezTo>
                                  <a:pt x="180808" y="183707"/>
                                  <a:pt x="176235" y="194160"/>
                                  <a:pt x="171648" y="204597"/>
                                </a:cubicBezTo>
                                <a:cubicBezTo>
                                  <a:pt x="166650" y="215926"/>
                                  <a:pt x="161620" y="227278"/>
                                  <a:pt x="156835" y="238696"/>
                                </a:cubicBezTo>
                                <a:cubicBezTo>
                                  <a:pt x="151546" y="251413"/>
                                  <a:pt x="147660" y="264569"/>
                                  <a:pt x="145466" y="278195"/>
                                </a:cubicBezTo>
                                <a:cubicBezTo>
                                  <a:pt x="144932" y="281409"/>
                                  <a:pt x="144186" y="282374"/>
                                  <a:pt x="141640" y="282422"/>
                                </a:cubicBezTo>
                                <a:cubicBezTo>
                                  <a:pt x="134310" y="282524"/>
                                  <a:pt x="126950" y="282422"/>
                                  <a:pt x="119588" y="282349"/>
                                </a:cubicBezTo>
                                <a:lnTo>
                                  <a:pt x="117485" y="281625"/>
                                </a:lnTo>
                                <a:cubicBezTo>
                                  <a:pt x="116433" y="279023"/>
                                  <a:pt x="117089" y="276547"/>
                                  <a:pt x="117470" y="274070"/>
                                </a:cubicBezTo>
                                <a:cubicBezTo>
                                  <a:pt x="120441" y="255426"/>
                                  <a:pt x="126400" y="237631"/>
                                  <a:pt x="133807" y="220349"/>
                                </a:cubicBezTo>
                                <a:cubicBezTo>
                                  <a:pt x="139431" y="207174"/>
                                  <a:pt x="145405" y="194160"/>
                                  <a:pt x="151089" y="181016"/>
                                </a:cubicBezTo>
                                <a:cubicBezTo>
                                  <a:pt x="155387" y="171057"/>
                                  <a:pt x="158999" y="160859"/>
                                  <a:pt x="161452" y="150245"/>
                                </a:cubicBezTo>
                                <a:cubicBezTo>
                                  <a:pt x="166207" y="129569"/>
                                  <a:pt x="162809" y="110299"/>
                                  <a:pt x="152157" y="92112"/>
                                </a:cubicBezTo>
                                <a:cubicBezTo>
                                  <a:pt x="145633" y="80963"/>
                                  <a:pt x="137084" y="71569"/>
                                  <a:pt x="126995" y="63490"/>
                                </a:cubicBezTo>
                                <a:cubicBezTo>
                                  <a:pt x="117775" y="56107"/>
                                  <a:pt x="108631" y="48630"/>
                                  <a:pt x="99440" y="41201"/>
                                </a:cubicBezTo>
                                <a:lnTo>
                                  <a:pt x="97399" y="39843"/>
                                </a:lnTo>
                                <a:lnTo>
                                  <a:pt x="94580" y="41951"/>
                                </a:lnTo>
                                <a:cubicBezTo>
                                  <a:pt x="86152" y="48768"/>
                                  <a:pt x="77784" y="55716"/>
                                  <a:pt x="69281" y="62394"/>
                                </a:cubicBezTo>
                                <a:cubicBezTo>
                                  <a:pt x="59313" y="70247"/>
                                  <a:pt x="50642" y="79289"/>
                                  <a:pt x="43891" y="90082"/>
                                </a:cubicBezTo>
                                <a:cubicBezTo>
                                  <a:pt x="37657" y="100066"/>
                                  <a:pt x="33375" y="110847"/>
                                  <a:pt x="31882" y="122520"/>
                                </a:cubicBezTo>
                                <a:cubicBezTo>
                                  <a:pt x="30738" y="131558"/>
                                  <a:pt x="31227" y="140667"/>
                                  <a:pt x="33238" y="149632"/>
                                </a:cubicBezTo>
                                <a:cubicBezTo>
                                  <a:pt x="35509" y="159692"/>
                                  <a:pt x="38786" y="169395"/>
                                  <a:pt x="42869" y="178832"/>
                                </a:cubicBezTo>
                                <a:cubicBezTo>
                                  <a:pt x="47305" y="189154"/>
                                  <a:pt x="51892" y="199364"/>
                                  <a:pt x="56448" y="209640"/>
                                </a:cubicBezTo>
                                <a:cubicBezTo>
                                  <a:pt x="63367" y="225224"/>
                                  <a:pt x="69845" y="240982"/>
                                  <a:pt x="73913" y="257597"/>
                                </a:cubicBezTo>
                                <a:cubicBezTo>
                                  <a:pt x="75438" y="263783"/>
                                  <a:pt x="76550" y="270081"/>
                                  <a:pt x="77770" y="276325"/>
                                </a:cubicBezTo>
                                <a:cubicBezTo>
                                  <a:pt x="78074" y="278017"/>
                                  <a:pt x="78394" y="279785"/>
                                  <a:pt x="77298" y="281791"/>
                                </a:cubicBezTo>
                                <a:cubicBezTo>
                                  <a:pt x="76246" y="282018"/>
                                  <a:pt x="74935" y="282477"/>
                                  <a:pt x="73654" y="282499"/>
                                </a:cubicBezTo>
                                <a:cubicBezTo>
                                  <a:pt x="67270" y="282577"/>
                                  <a:pt x="60868" y="282553"/>
                                  <a:pt x="54468" y="282524"/>
                                </a:cubicBezTo>
                                <a:lnTo>
                                  <a:pt x="52730" y="282374"/>
                                </a:lnTo>
                                <a:cubicBezTo>
                                  <a:pt x="50962" y="282208"/>
                                  <a:pt x="49957" y="281143"/>
                                  <a:pt x="49637" y="279439"/>
                                </a:cubicBezTo>
                                <a:cubicBezTo>
                                  <a:pt x="48966" y="276010"/>
                                  <a:pt x="48402" y="272605"/>
                                  <a:pt x="47671" y="269188"/>
                                </a:cubicBezTo>
                                <a:cubicBezTo>
                                  <a:pt x="44546" y="254942"/>
                                  <a:pt x="39487" y="241364"/>
                                  <a:pt x="33650" y="228040"/>
                                </a:cubicBezTo>
                                <a:cubicBezTo>
                                  <a:pt x="27920" y="214912"/>
                                  <a:pt x="21975" y="201882"/>
                                  <a:pt x="16398" y="188695"/>
                                </a:cubicBezTo>
                                <a:cubicBezTo>
                                  <a:pt x="11461" y="177093"/>
                                  <a:pt x="7513" y="165192"/>
                                  <a:pt x="5060" y="152781"/>
                                </a:cubicBezTo>
                                <a:cubicBezTo>
                                  <a:pt x="0" y="127575"/>
                                  <a:pt x="4298" y="103923"/>
                                  <a:pt x="16368" y="81487"/>
                                </a:cubicBezTo>
                                <a:cubicBezTo>
                                  <a:pt x="24536" y="66270"/>
                                  <a:pt x="35601" y="53405"/>
                                  <a:pt x="49026" y="42582"/>
                                </a:cubicBezTo>
                                <a:cubicBezTo>
                                  <a:pt x="55504" y="37350"/>
                                  <a:pt x="62119" y="32295"/>
                                  <a:pt x="68626" y="27080"/>
                                </a:cubicBezTo>
                                <a:cubicBezTo>
                                  <a:pt x="77069" y="20258"/>
                                  <a:pt x="84917" y="12775"/>
                                  <a:pt x="92201" y="4703"/>
                                </a:cubicBezTo>
                                <a:cubicBezTo>
                                  <a:pt x="93726" y="3013"/>
                                  <a:pt x="95083" y="1071"/>
                                  <a:pt x="97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394894" name="Shape 90"/>
                        <wps:cNvSpPr/>
                        <wps:spPr>
                          <a:xfrm>
                            <a:off x="6717900" y="306842"/>
                            <a:ext cx="307573" cy="2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73" h="27600">
                                <a:moveTo>
                                  <a:pt x="8656" y="310"/>
                                </a:moveTo>
                                <a:lnTo>
                                  <a:pt x="298673" y="310"/>
                                </a:lnTo>
                                <a:cubicBezTo>
                                  <a:pt x="307573" y="310"/>
                                  <a:pt x="307498" y="0"/>
                                  <a:pt x="307436" y="9388"/>
                                </a:cubicBezTo>
                                <a:cubicBezTo>
                                  <a:pt x="307406" y="14038"/>
                                  <a:pt x="307498" y="18676"/>
                                  <a:pt x="307360" y="23331"/>
                                </a:cubicBezTo>
                                <a:cubicBezTo>
                                  <a:pt x="307268" y="26677"/>
                                  <a:pt x="306506" y="27360"/>
                                  <a:pt x="303169" y="27522"/>
                                </a:cubicBezTo>
                                <a:cubicBezTo>
                                  <a:pt x="301234" y="27600"/>
                                  <a:pt x="299283" y="27563"/>
                                  <a:pt x="297362" y="27563"/>
                                </a:cubicBezTo>
                                <a:lnTo>
                                  <a:pt x="153786" y="27563"/>
                                </a:lnTo>
                                <a:lnTo>
                                  <a:pt x="10819" y="27563"/>
                                </a:lnTo>
                                <a:cubicBezTo>
                                  <a:pt x="9251" y="27563"/>
                                  <a:pt x="7727" y="27600"/>
                                  <a:pt x="6172" y="27551"/>
                                </a:cubicBezTo>
                                <a:cubicBezTo>
                                  <a:pt x="381" y="27450"/>
                                  <a:pt x="106" y="27170"/>
                                  <a:pt x="45" y="21164"/>
                                </a:cubicBezTo>
                                <a:cubicBezTo>
                                  <a:pt x="0" y="16311"/>
                                  <a:pt x="30" y="11461"/>
                                  <a:pt x="30" y="6621"/>
                                </a:cubicBezTo>
                                <a:lnTo>
                                  <a:pt x="91" y="4298"/>
                                </a:lnTo>
                                <a:cubicBezTo>
                                  <a:pt x="305" y="1364"/>
                                  <a:pt x="1051" y="615"/>
                                  <a:pt x="3992" y="369"/>
                                </a:cubicBezTo>
                                <a:cubicBezTo>
                                  <a:pt x="5532" y="268"/>
                                  <a:pt x="7101" y="310"/>
                                  <a:pt x="8656" y="3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85333" name="Shape 91"/>
                        <wps:cNvSpPr/>
                        <wps:spPr>
                          <a:xfrm>
                            <a:off x="6717900" y="306842"/>
                            <a:ext cx="307573" cy="2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73" h="27600">
                                <a:moveTo>
                                  <a:pt x="8656" y="310"/>
                                </a:moveTo>
                                <a:lnTo>
                                  <a:pt x="298673" y="310"/>
                                </a:lnTo>
                                <a:cubicBezTo>
                                  <a:pt x="307573" y="310"/>
                                  <a:pt x="307498" y="0"/>
                                  <a:pt x="307436" y="9388"/>
                                </a:cubicBezTo>
                                <a:cubicBezTo>
                                  <a:pt x="307406" y="14038"/>
                                  <a:pt x="307498" y="18676"/>
                                  <a:pt x="307360" y="23331"/>
                                </a:cubicBezTo>
                                <a:cubicBezTo>
                                  <a:pt x="307268" y="26677"/>
                                  <a:pt x="306506" y="27360"/>
                                  <a:pt x="303169" y="27522"/>
                                </a:cubicBezTo>
                                <a:cubicBezTo>
                                  <a:pt x="301234" y="27600"/>
                                  <a:pt x="299283" y="27563"/>
                                  <a:pt x="297362" y="27563"/>
                                </a:cubicBezTo>
                                <a:lnTo>
                                  <a:pt x="153786" y="27563"/>
                                </a:lnTo>
                                <a:lnTo>
                                  <a:pt x="10819" y="27563"/>
                                </a:lnTo>
                                <a:cubicBezTo>
                                  <a:pt x="9251" y="27563"/>
                                  <a:pt x="7727" y="27600"/>
                                  <a:pt x="6172" y="27551"/>
                                </a:cubicBezTo>
                                <a:cubicBezTo>
                                  <a:pt x="381" y="27450"/>
                                  <a:pt x="106" y="27170"/>
                                  <a:pt x="45" y="21164"/>
                                </a:cubicBezTo>
                                <a:cubicBezTo>
                                  <a:pt x="0" y="16311"/>
                                  <a:pt x="30" y="11461"/>
                                  <a:pt x="30" y="6621"/>
                                </a:cubicBezTo>
                                <a:lnTo>
                                  <a:pt x="91" y="4298"/>
                                </a:lnTo>
                                <a:cubicBezTo>
                                  <a:pt x="305" y="1364"/>
                                  <a:pt x="1051" y="615"/>
                                  <a:pt x="3992" y="369"/>
                                </a:cubicBezTo>
                                <a:cubicBezTo>
                                  <a:pt x="5532" y="268"/>
                                  <a:pt x="7101" y="310"/>
                                  <a:pt x="8656" y="3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958265" name="Shape 92"/>
                        <wps:cNvSpPr/>
                        <wps:spPr>
                          <a:xfrm>
                            <a:off x="6797178" y="356134"/>
                            <a:ext cx="148803" cy="12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3" h="126986">
                                <a:moveTo>
                                  <a:pt x="30434" y="66"/>
                                </a:moveTo>
                                <a:cubicBezTo>
                                  <a:pt x="36835" y="47"/>
                                  <a:pt x="43221" y="25"/>
                                  <a:pt x="49606" y="101"/>
                                </a:cubicBezTo>
                                <a:cubicBezTo>
                                  <a:pt x="50886" y="113"/>
                                  <a:pt x="52181" y="596"/>
                                  <a:pt x="53340" y="852"/>
                                </a:cubicBezTo>
                                <a:cubicBezTo>
                                  <a:pt x="54407" y="3251"/>
                                  <a:pt x="53706" y="5310"/>
                                  <a:pt x="53263" y="7393"/>
                                </a:cubicBezTo>
                                <a:cubicBezTo>
                                  <a:pt x="49881" y="23217"/>
                                  <a:pt x="44028" y="38125"/>
                                  <a:pt x="35890" y="52108"/>
                                </a:cubicBezTo>
                                <a:cubicBezTo>
                                  <a:pt x="35037" y="53632"/>
                                  <a:pt x="34168" y="55145"/>
                                  <a:pt x="33330" y="56669"/>
                                </a:cubicBezTo>
                                <a:lnTo>
                                  <a:pt x="33040" y="57769"/>
                                </a:lnTo>
                                <a:cubicBezTo>
                                  <a:pt x="37795" y="69432"/>
                                  <a:pt x="57744" y="87999"/>
                                  <a:pt x="74021" y="95947"/>
                                </a:cubicBezTo>
                                <a:cubicBezTo>
                                  <a:pt x="87432" y="91249"/>
                                  <a:pt x="109407" y="71338"/>
                                  <a:pt x="116084" y="57697"/>
                                </a:cubicBezTo>
                                <a:cubicBezTo>
                                  <a:pt x="115245" y="56210"/>
                                  <a:pt x="114376" y="54518"/>
                                  <a:pt x="113401" y="52881"/>
                                </a:cubicBezTo>
                                <a:cubicBezTo>
                                  <a:pt x="105065" y="38750"/>
                                  <a:pt x="99137" y="23700"/>
                                  <a:pt x="95662" y="7655"/>
                                </a:cubicBezTo>
                                <a:cubicBezTo>
                                  <a:pt x="95220" y="5625"/>
                                  <a:pt x="95082" y="3530"/>
                                  <a:pt x="94778" y="1156"/>
                                </a:cubicBezTo>
                                <a:cubicBezTo>
                                  <a:pt x="96164" y="738"/>
                                  <a:pt x="97201" y="154"/>
                                  <a:pt x="98268" y="137"/>
                                </a:cubicBezTo>
                                <a:cubicBezTo>
                                  <a:pt x="105049" y="36"/>
                                  <a:pt x="111831" y="0"/>
                                  <a:pt x="118597" y="90"/>
                                </a:cubicBezTo>
                                <a:cubicBezTo>
                                  <a:pt x="122362" y="154"/>
                                  <a:pt x="122834" y="596"/>
                                  <a:pt x="123734" y="4257"/>
                                </a:cubicBezTo>
                                <a:cubicBezTo>
                                  <a:pt x="128062" y="21372"/>
                                  <a:pt x="135560" y="36981"/>
                                  <a:pt x="146045" y="51167"/>
                                </a:cubicBezTo>
                                <a:cubicBezTo>
                                  <a:pt x="147066" y="52542"/>
                                  <a:pt x="147904" y="54037"/>
                                  <a:pt x="148803" y="55435"/>
                                </a:cubicBezTo>
                                <a:cubicBezTo>
                                  <a:pt x="146989" y="61127"/>
                                  <a:pt x="144383" y="66080"/>
                                  <a:pt x="141564" y="70920"/>
                                </a:cubicBezTo>
                                <a:cubicBezTo>
                                  <a:pt x="133914" y="83945"/>
                                  <a:pt x="123901" y="94904"/>
                                  <a:pt x="112380" y="104585"/>
                                </a:cubicBezTo>
                                <a:cubicBezTo>
                                  <a:pt x="102229" y="113092"/>
                                  <a:pt x="91119" y="120050"/>
                                  <a:pt x="78989" y="125439"/>
                                </a:cubicBezTo>
                                <a:cubicBezTo>
                                  <a:pt x="75940" y="126783"/>
                                  <a:pt x="73334" y="126986"/>
                                  <a:pt x="70195" y="125575"/>
                                </a:cubicBezTo>
                                <a:cubicBezTo>
                                  <a:pt x="46330" y="114847"/>
                                  <a:pt x="26731" y="98917"/>
                                  <a:pt x="11551" y="77569"/>
                                </a:cubicBezTo>
                                <a:cubicBezTo>
                                  <a:pt x="7391" y="71718"/>
                                  <a:pt x="4054" y="65366"/>
                                  <a:pt x="1189" y="58787"/>
                                </a:cubicBezTo>
                                <a:cubicBezTo>
                                  <a:pt x="732" y="57757"/>
                                  <a:pt x="457" y="56632"/>
                                  <a:pt x="0" y="55293"/>
                                </a:cubicBezTo>
                                <a:cubicBezTo>
                                  <a:pt x="1189" y="53543"/>
                                  <a:pt x="2346" y="51780"/>
                                  <a:pt x="3566" y="50065"/>
                                </a:cubicBezTo>
                                <a:cubicBezTo>
                                  <a:pt x="13381" y="36601"/>
                                  <a:pt x="20558" y="21908"/>
                                  <a:pt x="24628" y="5750"/>
                                </a:cubicBezTo>
                                <a:lnTo>
                                  <a:pt x="25359" y="2948"/>
                                </a:lnTo>
                                <a:cubicBezTo>
                                  <a:pt x="25786" y="1167"/>
                                  <a:pt x="27005" y="394"/>
                                  <a:pt x="28697" y="191"/>
                                </a:cubicBezTo>
                                <a:lnTo>
                                  <a:pt x="30434" y="6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086114" name="Shape 93"/>
                        <wps:cNvSpPr/>
                        <wps:spPr>
                          <a:xfrm>
                            <a:off x="6797178" y="356134"/>
                            <a:ext cx="148803" cy="12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3" h="126986">
                                <a:moveTo>
                                  <a:pt x="30434" y="66"/>
                                </a:moveTo>
                                <a:cubicBezTo>
                                  <a:pt x="36835" y="47"/>
                                  <a:pt x="43221" y="25"/>
                                  <a:pt x="49606" y="101"/>
                                </a:cubicBezTo>
                                <a:cubicBezTo>
                                  <a:pt x="50886" y="113"/>
                                  <a:pt x="52181" y="596"/>
                                  <a:pt x="53340" y="852"/>
                                </a:cubicBezTo>
                                <a:cubicBezTo>
                                  <a:pt x="54407" y="3251"/>
                                  <a:pt x="53706" y="5310"/>
                                  <a:pt x="53263" y="7393"/>
                                </a:cubicBezTo>
                                <a:cubicBezTo>
                                  <a:pt x="49881" y="23217"/>
                                  <a:pt x="44028" y="38125"/>
                                  <a:pt x="35890" y="52108"/>
                                </a:cubicBezTo>
                                <a:cubicBezTo>
                                  <a:pt x="35037" y="53632"/>
                                  <a:pt x="34168" y="55145"/>
                                  <a:pt x="33330" y="56669"/>
                                </a:cubicBezTo>
                                <a:lnTo>
                                  <a:pt x="33040" y="57769"/>
                                </a:lnTo>
                                <a:cubicBezTo>
                                  <a:pt x="37795" y="69432"/>
                                  <a:pt x="57744" y="87999"/>
                                  <a:pt x="74021" y="95947"/>
                                </a:cubicBezTo>
                                <a:cubicBezTo>
                                  <a:pt x="87432" y="91249"/>
                                  <a:pt x="109407" y="71338"/>
                                  <a:pt x="116084" y="57697"/>
                                </a:cubicBezTo>
                                <a:cubicBezTo>
                                  <a:pt x="115245" y="56210"/>
                                  <a:pt x="114376" y="54518"/>
                                  <a:pt x="113401" y="52881"/>
                                </a:cubicBezTo>
                                <a:cubicBezTo>
                                  <a:pt x="105065" y="38750"/>
                                  <a:pt x="99137" y="23700"/>
                                  <a:pt x="95662" y="7655"/>
                                </a:cubicBezTo>
                                <a:cubicBezTo>
                                  <a:pt x="95220" y="5625"/>
                                  <a:pt x="95082" y="3530"/>
                                  <a:pt x="94778" y="1156"/>
                                </a:cubicBezTo>
                                <a:cubicBezTo>
                                  <a:pt x="96164" y="738"/>
                                  <a:pt x="97201" y="154"/>
                                  <a:pt x="98268" y="137"/>
                                </a:cubicBezTo>
                                <a:cubicBezTo>
                                  <a:pt x="105049" y="36"/>
                                  <a:pt x="111831" y="0"/>
                                  <a:pt x="118597" y="90"/>
                                </a:cubicBezTo>
                                <a:cubicBezTo>
                                  <a:pt x="122362" y="154"/>
                                  <a:pt x="122834" y="596"/>
                                  <a:pt x="123734" y="4257"/>
                                </a:cubicBezTo>
                                <a:cubicBezTo>
                                  <a:pt x="128062" y="21372"/>
                                  <a:pt x="135560" y="36981"/>
                                  <a:pt x="146045" y="51167"/>
                                </a:cubicBezTo>
                                <a:cubicBezTo>
                                  <a:pt x="147066" y="52542"/>
                                  <a:pt x="147904" y="54037"/>
                                  <a:pt x="148803" y="55435"/>
                                </a:cubicBezTo>
                                <a:cubicBezTo>
                                  <a:pt x="146989" y="61127"/>
                                  <a:pt x="144383" y="66080"/>
                                  <a:pt x="141564" y="70920"/>
                                </a:cubicBezTo>
                                <a:cubicBezTo>
                                  <a:pt x="133914" y="83945"/>
                                  <a:pt x="123901" y="94904"/>
                                  <a:pt x="112380" y="104585"/>
                                </a:cubicBezTo>
                                <a:cubicBezTo>
                                  <a:pt x="102229" y="113092"/>
                                  <a:pt x="91119" y="120050"/>
                                  <a:pt x="78989" y="125439"/>
                                </a:cubicBezTo>
                                <a:cubicBezTo>
                                  <a:pt x="75940" y="126783"/>
                                  <a:pt x="73334" y="126986"/>
                                  <a:pt x="70195" y="125575"/>
                                </a:cubicBezTo>
                                <a:cubicBezTo>
                                  <a:pt x="46330" y="114847"/>
                                  <a:pt x="26731" y="98917"/>
                                  <a:pt x="11551" y="77569"/>
                                </a:cubicBezTo>
                                <a:cubicBezTo>
                                  <a:pt x="7391" y="71718"/>
                                  <a:pt x="4054" y="65366"/>
                                  <a:pt x="1189" y="58787"/>
                                </a:cubicBezTo>
                                <a:cubicBezTo>
                                  <a:pt x="732" y="57757"/>
                                  <a:pt x="457" y="56632"/>
                                  <a:pt x="0" y="55293"/>
                                </a:cubicBezTo>
                                <a:cubicBezTo>
                                  <a:pt x="1189" y="53543"/>
                                  <a:pt x="2346" y="51780"/>
                                  <a:pt x="3566" y="50065"/>
                                </a:cubicBezTo>
                                <a:cubicBezTo>
                                  <a:pt x="13381" y="36601"/>
                                  <a:pt x="20558" y="21908"/>
                                  <a:pt x="24628" y="5750"/>
                                </a:cubicBezTo>
                                <a:lnTo>
                                  <a:pt x="25359" y="2948"/>
                                </a:lnTo>
                                <a:cubicBezTo>
                                  <a:pt x="25786" y="1167"/>
                                  <a:pt x="27005" y="394"/>
                                  <a:pt x="28697" y="191"/>
                                </a:cubicBezTo>
                                <a:lnTo>
                                  <a:pt x="30434" y="6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448163" name="Shape 94"/>
                        <wps:cNvSpPr/>
                        <wps:spPr>
                          <a:xfrm>
                            <a:off x="6604255" y="151281"/>
                            <a:ext cx="194280" cy="1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80" h="134124">
                                <a:moveTo>
                                  <a:pt x="72832" y="2577"/>
                                </a:moveTo>
                                <a:cubicBezTo>
                                  <a:pt x="92018" y="0"/>
                                  <a:pt x="110216" y="3876"/>
                                  <a:pt x="126903" y="13960"/>
                                </a:cubicBezTo>
                                <a:cubicBezTo>
                                  <a:pt x="138669" y="21086"/>
                                  <a:pt x="148514" y="30277"/>
                                  <a:pt x="156987" y="41011"/>
                                </a:cubicBezTo>
                                <a:cubicBezTo>
                                  <a:pt x="170993" y="58703"/>
                                  <a:pt x="180701" y="78576"/>
                                  <a:pt x="187421" y="100025"/>
                                </a:cubicBezTo>
                                <a:cubicBezTo>
                                  <a:pt x="190378" y="109448"/>
                                  <a:pt x="192557" y="119050"/>
                                  <a:pt x="193928" y="128843"/>
                                </a:cubicBezTo>
                                <a:lnTo>
                                  <a:pt x="194234" y="131142"/>
                                </a:lnTo>
                                <a:cubicBezTo>
                                  <a:pt x="194280" y="132678"/>
                                  <a:pt x="193425" y="133886"/>
                                  <a:pt x="191887" y="133921"/>
                                </a:cubicBezTo>
                                <a:cubicBezTo>
                                  <a:pt x="185303" y="134077"/>
                                  <a:pt x="178735" y="134112"/>
                                  <a:pt x="172136" y="134124"/>
                                </a:cubicBezTo>
                                <a:cubicBezTo>
                                  <a:pt x="170429" y="134124"/>
                                  <a:pt x="168737" y="133874"/>
                                  <a:pt x="166405" y="133672"/>
                                </a:cubicBezTo>
                                <a:cubicBezTo>
                                  <a:pt x="165384" y="128731"/>
                                  <a:pt x="164592" y="124372"/>
                                  <a:pt x="163571" y="120080"/>
                                </a:cubicBezTo>
                                <a:cubicBezTo>
                                  <a:pt x="158984" y="100674"/>
                                  <a:pt x="151516" y="82528"/>
                                  <a:pt x="140360" y="65942"/>
                                </a:cubicBezTo>
                                <a:cubicBezTo>
                                  <a:pt x="135925" y="59346"/>
                                  <a:pt x="130835" y="53280"/>
                                  <a:pt x="125014" y="47816"/>
                                </a:cubicBezTo>
                                <a:cubicBezTo>
                                  <a:pt x="117256" y="40564"/>
                                  <a:pt x="108555" y="34939"/>
                                  <a:pt x="98237" y="32045"/>
                                </a:cubicBezTo>
                                <a:cubicBezTo>
                                  <a:pt x="68885" y="23913"/>
                                  <a:pt x="41453" y="40439"/>
                                  <a:pt x="32994" y="68354"/>
                                </a:cubicBezTo>
                                <a:cubicBezTo>
                                  <a:pt x="30571" y="76402"/>
                                  <a:pt x="29673" y="84648"/>
                                  <a:pt x="31303" y="93018"/>
                                </a:cubicBezTo>
                                <a:cubicBezTo>
                                  <a:pt x="31486" y="93945"/>
                                  <a:pt x="31410" y="94910"/>
                                  <a:pt x="31455" y="96143"/>
                                </a:cubicBezTo>
                                <a:lnTo>
                                  <a:pt x="28544" y="97755"/>
                                </a:lnTo>
                                <a:cubicBezTo>
                                  <a:pt x="21183" y="99406"/>
                                  <a:pt x="13792" y="100940"/>
                                  <a:pt x="6431" y="102477"/>
                                </a:cubicBezTo>
                                <a:lnTo>
                                  <a:pt x="5242" y="102208"/>
                                </a:lnTo>
                                <a:cubicBezTo>
                                  <a:pt x="3795" y="101043"/>
                                  <a:pt x="3566" y="99251"/>
                                  <a:pt x="3307" y="97565"/>
                                </a:cubicBezTo>
                                <a:cubicBezTo>
                                  <a:pt x="0" y="75950"/>
                                  <a:pt x="4389" y="55948"/>
                                  <a:pt x="16535" y="37819"/>
                                </a:cubicBezTo>
                                <a:cubicBezTo>
                                  <a:pt x="30007" y="17745"/>
                                  <a:pt x="48951" y="5768"/>
                                  <a:pt x="72832" y="25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371083" name="Shape 95"/>
                        <wps:cNvSpPr/>
                        <wps:spPr>
                          <a:xfrm>
                            <a:off x="6604255" y="151281"/>
                            <a:ext cx="194280" cy="1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80" h="134124">
                                <a:moveTo>
                                  <a:pt x="72832" y="2577"/>
                                </a:moveTo>
                                <a:cubicBezTo>
                                  <a:pt x="92018" y="0"/>
                                  <a:pt x="110216" y="3876"/>
                                  <a:pt x="126903" y="13960"/>
                                </a:cubicBezTo>
                                <a:cubicBezTo>
                                  <a:pt x="138669" y="21086"/>
                                  <a:pt x="148514" y="30277"/>
                                  <a:pt x="156987" y="41011"/>
                                </a:cubicBezTo>
                                <a:cubicBezTo>
                                  <a:pt x="170993" y="58703"/>
                                  <a:pt x="180701" y="78576"/>
                                  <a:pt x="187421" y="100025"/>
                                </a:cubicBezTo>
                                <a:cubicBezTo>
                                  <a:pt x="190378" y="109448"/>
                                  <a:pt x="192557" y="119050"/>
                                  <a:pt x="193928" y="128843"/>
                                </a:cubicBezTo>
                                <a:lnTo>
                                  <a:pt x="194234" y="131142"/>
                                </a:lnTo>
                                <a:cubicBezTo>
                                  <a:pt x="194280" y="132678"/>
                                  <a:pt x="193425" y="133886"/>
                                  <a:pt x="191887" y="133921"/>
                                </a:cubicBezTo>
                                <a:cubicBezTo>
                                  <a:pt x="185303" y="134077"/>
                                  <a:pt x="178735" y="134112"/>
                                  <a:pt x="172136" y="134124"/>
                                </a:cubicBezTo>
                                <a:cubicBezTo>
                                  <a:pt x="170429" y="134124"/>
                                  <a:pt x="168737" y="133874"/>
                                  <a:pt x="166405" y="133672"/>
                                </a:cubicBezTo>
                                <a:cubicBezTo>
                                  <a:pt x="165384" y="128731"/>
                                  <a:pt x="164592" y="124372"/>
                                  <a:pt x="163571" y="120080"/>
                                </a:cubicBezTo>
                                <a:cubicBezTo>
                                  <a:pt x="158984" y="100674"/>
                                  <a:pt x="151516" y="82528"/>
                                  <a:pt x="140360" y="65942"/>
                                </a:cubicBezTo>
                                <a:cubicBezTo>
                                  <a:pt x="135925" y="59346"/>
                                  <a:pt x="130835" y="53280"/>
                                  <a:pt x="125014" y="47816"/>
                                </a:cubicBezTo>
                                <a:cubicBezTo>
                                  <a:pt x="117256" y="40564"/>
                                  <a:pt x="108555" y="34939"/>
                                  <a:pt x="98237" y="32045"/>
                                </a:cubicBezTo>
                                <a:cubicBezTo>
                                  <a:pt x="68885" y="23913"/>
                                  <a:pt x="41453" y="40439"/>
                                  <a:pt x="32994" y="68354"/>
                                </a:cubicBezTo>
                                <a:cubicBezTo>
                                  <a:pt x="30571" y="76402"/>
                                  <a:pt x="29673" y="84648"/>
                                  <a:pt x="31303" y="93018"/>
                                </a:cubicBezTo>
                                <a:cubicBezTo>
                                  <a:pt x="31486" y="93945"/>
                                  <a:pt x="31410" y="94910"/>
                                  <a:pt x="31455" y="96143"/>
                                </a:cubicBezTo>
                                <a:lnTo>
                                  <a:pt x="28544" y="97755"/>
                                </a:lnTo>
                                <a:cubicBezTo>
                                  <a:pt x="21183" y="99406"/>
                                  <a:pt x="13792" y="100940"/>
                                  <a:pt x="6431" y="102477"/>
                                </a:cubicBezTo>
                                <a:lnTo>
                                  <a:pt x="5242" y="102208"/>
                                </a:lnTo>
                                <a:cubicBezTo>
                                  <a:pt x="3795" y="101043"/>
                                  <a:pt x="3566" y="99251"/>
                                  <a:pt x="3307" y="97565"/>
                                </a:cubicBezTo>
                                <a:cubicBezTo>
                                  <a:pt x="0" y="75950"/>
                                  <a:pt x="4389" y="55948"/>
                                  <a:pt x="16535" y="37819"/>
                                </a:cubicBezTo>
                                <a:cubicBezTo>
                                  <a:pt x="30007" y="17745"/>
                                  <a:pt x="48951" y="5768"/>
                                  <a:pt x="72832" y="25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67397" name="Shape 96"/>
                        <wps:cNvSpPr/>
                        <wps:spPr>
                          <a:xfrm>
                            <a:off x="6944397" y="150609"/>
                            <a:ext cx="192725" cy="1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5" h="134849">
                                <a:moveTo>
                                  <a:pt x="99746" y="3292"/>
                                </a:moveTo>
                                <a:cubicBezTo>
                                  <a:pt x="128215" y="0"/>
                                  <a:pt x="152553" y="8613"/>
                                  <a:pt x="171755" y="30265"/>
                                </a:cubicBezTo>
                                <a:cubicBezTo>
                                  <a:pt x="182149" y="41998"/>
                                  <a:pt x="188474" y="55792"/>
                                  <a:pt x="191171" y="71210"/>
                                </a:cubicBezTo>
                                <a:cubicBezTo>
                                  <a:pt x="192725" y="80063"/>
                                  <a:pt x="192725" y="88964"/>
                                  <a:pt x="191308" y="97815"/>
                                </a:cubicBezTo>
                                <a:cubicBezTo>
                                  <a:pt x="191049" y="99494"/>
                                  <a:pt x="190378" y="101119"/>
                                  <a:pt x="189677" y="103429"/>
                                </a:cubicBezTo>
                                <a:cubicBezTo>
                                  <a:pt x="180549" y="101649"/>
                                  <a:pt x="172045" y="100066"/>
                                  <a:pt x="163968" y="97702"/>
                                </a:cubicBezTo>
                                <a:cubicBezTo>
                                  <a:pt x="162611" y="95506"/>
                                  <a:pt x="163282" y="93624"/>
                                  <a:pt x="163526" y="91731"/>
                                </a:cubicBezTo>
                                <a:cubicBezTo>
                                  <a:pt x="166619" y="69162"/>
                                  <a:pt x="153772" y="42101"/>
                                  <a:pt x="128016" y="33450"/>
                                </a:cubicBezTo>
                                <a:cubicBezTo>
                                  <a:pt x="113675" y="28640"/>
                                  <a:pt x="99746" y="30009"/>
                                  <a:pt x="86305" y="36652"/>
                                </a:cubicBezTo>
                                <a:cubicBezTo>
                                  <a:pt x="76764" y="41349"/>
                                  <a:pt x="68915" y="48250"/>
                                  <a:pt x="62088" y="56298"/>
                                </a:cubicBezTo>
                                <a:cubicBezTo>
                                  <a:pt x="50795" y="69609"/>
                                  <a:pt x="42779" y="84795"/>
                                  <a:pt x="36820" y="101131"/>
                                </a:cubicBezTo>
                                <a:cubicBezTo>
                                  <a:pt x="33589" y="110048"/>
                                  <a:pt x="31059" y="119162"/>
                                  <a:pt x="29383" y="128526"/>
                                </a:cubicBezTo>
                                <a:cubicBezTo>
                                  <a:pt x="29185" y="129681"/>
                                  <a:pt x="28987" y="130837"/>
                                  <a:pt x="28713" y="131938"/>
                                </a:cubicBezTo>
                                <a:cubicBezTo>
                                  <a:pt x="28255" y="133831"/>
                                  <a:pt x="27493" y="134432"/>
                                  <a:pt x="25496" y="134694"/>
                                </a:cubicBezTo>
                                <a:lnTo>
                                  <a:pt x="24918" y="134772"/>
                                </a:lnTo>
                                <a:cubicBezTo>
                                  <a:pt x="17938" y="134772"/>
                                  <a:pt x="10973" y="134849"/>
                                  <a:pt x="3993" y="134737"/>
                                </a:cubicBezTo>
                                <a:cubicBezTo>
                                  <a:pt x="823" y="134659"/>
                                  <a:pt x="0" y="133540"/>
                                  <a:pt x="473" y="130187"/>
                                </a:cubicBezTo>
                                <a:cubicBezTo>
                                  <a:pt x="1813" y="121371"/>
                                  <a:pt x="3566" y="112650"/>
                                  <a:pt x="6111" y="104101"/>
                                </a:cubicBezTo>
                                <a:cubicBezTo>
                                  <a:pt x="12025" y="84075"/>
                                  <a:pt x="20574" y="65281"/>
                                  <a:pt x="32690" y="48207"/>
                                </a:cubicBezTo>
                                <a:cubicBezTo>
                                  <a:pt x="40691" y="36920"/>
                                  <a:pt x="50002" y="26871"/>
                                  <a:pt x="61326" y="18769"/>
                                </a:cubicBezTo>
                                <a:cubicBezTo>
                                  <a:pt x="72909" y="10543"/>
                                  <a:pt x="85649" y="4916"/>
                                  <a:pt x="99746" y="3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580544" name="Shape 97"/>
                        <wps:cNvSpPr/>
                        <wps:spPr>
                          <a:xfrm>
                            <a:off x="6944397" y="150609"/>
                            <a:ext cx="192725" cy="1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5" h="134849">
                                <a:moveTo>
                                  <a:pt x="99746" y="3292"/>
                                </a:moveTo>
                                <a:cubicBezTo>
                                  <a:pt x="128215" y="0"/>
                                  <a:pt x="152553" y="8613"/>
                                  <a:pt x="171755" y="30265"/>
                                </a:cubicBezTo>
                                <a:cubicBezTo>
                                  <a:pt x="182149" y="41998"/>
                                  <a:pt x="188474" y="55792"/>
                                  <a:pt x="191171" y="71210"/>
                                </a:cubicBezTo>
                                <a:cubicBezTo>
                                  <a:pt x="192725" y="80063"/>
                                  <a:pt x="192725" y="88964"/>
                                  <a:pt x="191308" y="97815"/>
                                </a:cubicBezTo>
                                <a:cubicBezTo>
                                  <a:pt x="191049" y="99494"/>
                                  <a:pt x="190378" y="101119"/>
                                  <a:pt x="189677" y="103429"/>
                                </a:cubicBezTo>
                                <a:cubicBezTo>
                                  <a:pt x="180549" y="101649"/>
                                  <a:pt x="172045" y="100066"/>
                                  <a:pt x="163968" y="97702"/>
                                </a:cubicBezTo>
                                <a:cubicBezTo>
                                  <a:pt x="162611" y="95506"/>
                                  <a:pt x="163282" y="93624"/>
                                  <a:pt x="163526" y="91731"/>
                                </a:cubicBezTo>
                                <a:cubicBezTo>
                                  <a:pt x="166619" y="69162"/>
                                  <a:pt x="153772" y="42101"/>
                                  <a:pt x="128016" y="33450"/>
                                </a:cubicBezTo>
                                <a:cubicBezTo>
                                  <a:pt x="113675" y="28640"/>
                                  <a:pt x="99746" y="30009"/>
                                  <a:pt x="86305" y="36652"/>
                                </a:cubicBezTo>
                                <a:cubicBezTo>
                                  <a:pt x="76764" y="41349"/>
                                  <a:pt x="68915" y="48250"/>
                                  <a:pt x="62088" y="56298"/>
                                </a:cubicBezTo>
                                <a:cubicBezTo>
                                  <a:pt x="50795" y="69609"/>
                                  <a:pt x="42779" y="84795"/>
                                  <a:pt x="36820" y="101131"/>
                                </a:cubicBezTo>
                                <a:cubicBezTo>
                                  <a:pt x="33589" y="110048"/>
                                  <a:pt x="31059" y="119162"/>
                                  <a:pt x="29383" y="128526"/>
                                </a:cubicBezTo>
                                <a:cubicBezTo>
                                  <a:pt x="29185" y="129681"/>
                                  <a:pt x="28987" y="130837"/>
                                  <a:pt x="28713" y="131938"/>
                                </a:cubicBezTo>
                                <a:cubicBezTo>
                                  <a:pt x="28255" y="133831"/>
                                  <a:pt x="27493" y="134432"/>
                                  <a:pt x="25496" y="134694"/>
                                </a:cubicBezTo>
                                <a:lnTo>
                                  <a:pt x="24918" y="134772"/>
                                </a:lnTo>
                                <a:cubicBezTo>
                                  <a:pt x="17938" y="134772"/>
                                  <a:pt x="10973" y="134849"/>
                                  <a:pt x="3993" y="134737"/>
                                </a:cubicBezTo>
                                <a:cubicBezTo>
                                  <a:pt x="823" y="134659"/>
                                  <a:pt x="0" y="133540"/>
                                  <a:pt x="473" y="130187"/>
                                </a:cubicBezTo>
                                <a:cubicBezTo>
                                  <a:pt x="1813" y="121371"/>
                                  <a:pt x="3566" y="112650"/>
                                  <a:pt x="6111" y="104101"/>
                                </a:cubicBezTo>
                                <a:cubicBezTo>
                                  <a:pt x="12025" y="84075"/>
                                  <a:pt x="20574" y="65281"/>
                                  <a:pt x="32690" y="48207"/>
                                </a:cubicBezTo>
                                <a:cubicBezTo>
                                  <a:pt x="40691" y="36920"/>
                                  <a:pt x="50002" y="26871"/>
                                  <a:pt x="61326" y="18769"/>
                                </a:cubicBezTo>
                                <a:cubicBezTo>
                                  <a:pt x="72909" y="10543"/>
                                  <a:pt x="85649" y="4916"/>
                                  <a:pt x="99746" y="3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076040" name="Shape 98"/>
                        <wps:cNvSpPr/>
                        <wps:spPr>
                          <a:xfrm>
                            <a:off x="0" y="0"/>
                            <a:ext cx="593610" cy="43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10" h="433692">
                                <a:moveTo>
                                  <a:pt x="291868" y="1226"/>
                                </a:moveTo>
                                <a:cubicBezTo>
                                  <a:pt x="317492" y="0"/>
                                  <a:pt x="343445" y="6624"/>
                                  <a:pt x="368855" y="21224"/>
                                </a:cubicBezTo>
                                <a:cubicBezTo>
                                  <a:pt x="431137" y="57049"/>
                                  <a:pt x="451776" y="113592"/>
                                  <a:pt x="439215" y="183666"/>
                                </a:cubicBezTo>
                                <a:cubicBezTo>
                                  <a:pt x="443937" y="183124"/>
                                  <a:pt x="448717" y="182423"/>
                                  <a:pt x="453491" y="181993"/>
                                </a:cubicBezTo>
                                <a:cubicBezTo>
                                  <a:pt x="521327" y="175665"/>
                                  <a:pt x="581097" y="225505"/>
                                  <a:pt x="587406" y="293597"/>
                                </a:cubicBezTo>
                                <a:cubicBezTo>
                                  <a:pt x="593610" y="360504"/>
                                  <a:pt x="543353" y="420613"/>
                                  <a:pt x="476137" y="426685"/>
                                </a:cubicBezTo>
                                <a:cubicBezTo>
                                  <a:pt x="398520" y="433692"/>
                                  <a:pt x="334006" y="367743"/>
                                  <a:pt x="342763" y="290465"/>
                                </a:cubicBezTo>
                                <a:cubicBezTo>
                                  <a:pt x="343234" y="286512"/>
                                  <a:pt x="344448" y="284900"/>
                                  <a:pt x="348740" y="284900"/>
                                </a:cubicBezTo>
                                <a:cubicBezTo>
                                  <a:pt x="385721" y="285090"/>
                                  <a:pt x="422695" y="285066"/>
                                  <a:pt x="459676" y="284900"/>
                                </a:cubicBezTo>
                                <a:cubicBezTo>
                                  <a:pt x="463968" y="284900"/>
                                  <a:pt x="465296" y="286286"/>
                                  <a:pt x="465207" y="290513"/>
                                </a:cubicBezTo>
                                <a:cubicBezTo>
                                  <a:pt x="464974" y="302448"/>
                                  <a:pt x="465135" y="314403"/>
                                  <a:pt x="465135" y="327191"/>
                                </a:cubicBezTo>
                                <a:lnTo>
                                  <a:pt x="387358" y="327191"/>
                                </a:lnTo>
                                <a:cubicBezTo>
                                  <a:pt x="393264" y="357277"/>
                                  <a:pt x="425458" y="383220"/>
                                  <a:pt x="459158" y="385787"/>
                                </a:cubicBezTo>
                                <a:cubicBezTo>
                                  <a:pt x="495199" y="388520"/>
                                  <a:pt x="529477" y="366028"/>
                                  <a:pt x="541745" y="331560"/>
                                </a:cubicBezTo>
                                <a:cubicBezTo>
                                  <a:pt x="553986" y="297157"/>
                                  <a:pt x="541567" y="258371"/>
                                  <a:pt x="511617" y="237578"/>
                                </a:cubicBezTo>
                                <a:cubicBezTo>
                                  <a:pt x="477536" y="213866"/>
                                  <a:pt x="441882" y="218237"/>
                                  <a:pt x="402365" y="251269"/>
                                </a:cubicBezTo>
                                <a:cubicBezTo>
                                  <a:pt x="401277" y="250282"/>
                                  <a:pt x="400019" y="249299"/>
                                  <a:pt x="399044" y="248156"/>
                                </a:cubicBezTo>
                                <a:cubicBezTo>
                                  <a:pt x="391686" y="239458"/>
                                  <a:pt x="384583" y="230583"/>
                                  <a:pt x="377018" y="222088"/>
                                </a:cubicBezTo>
                                <a:cubicBezTo>
                                  <a:pt x="374029" y="218760"/>
                                  <a:pt x="374361" y="216826"/>
                                  <a:pt x="377089" y="213516"/>
                                </a:cubicBezTo>
                                <a:cubicBezTo>
                                  <a:pt x="405396" y="179440"/>
                                  <a:pt x="409622" y="134482"/>
                                  <a:pt x="388388" y="96227"/>
                                </a:cubicBezTo>
                                <a:cubicBezTo>
                                  <a:pt x="364873" y="53911"/>
                                  <a:pt x="313401" y="33653"/>
                                  <a:pt x="267366" y="48589"/>
                                </a:cubicBezTo>
                                <a:cubicBezTo>
                                  <a:pt x="220212" y="63895"/>
                                  <a:pt x="190345" y="110121"/>
                                  <a:pt x="196178" y="158598"/>
                                </a:cubicBezTo>
                                <a:cubicBezTo>
                                  <a:pt x="198894" y="181130"/>
                                  <a:pt x="207996" y="200633"/>
                                  <a:pt x="223338" y="217284"/>
                                </a:cubicBezTo>
                                <a:lnTo>
                                  <a:pt x="225784" y="220152"/>
                                </a:lnTo>
                                <a:cubicBezTo>
                                  <a:pt x="215218" y="230821"/>
                                  <a:pt x="204835" y="241316"/>
                                  <a:pt x="194119" y="252146"/>
                                </a:cubicBezTo>
                                <a:cubicBezTo>
                                  <a:pt x="178457" y="234114"/>
                                  <a:pt x="158525" y="223850"/>
                                  <a:pt x="134327" y="222862"/>
                                </a:cubicBezTo>
                                <a:cubicBezTo>
                                  <a:pt x="116098" y="222135"/>
                                  <a:pt x="99388" y="227231"/>
                                  <a:pt x="84433" y="237744"/>
                                </a:cubicBezTo>
                                <a:cubicBezTo>
                                  <a:pt x="54715" y="258711"/>
                                  <a:pt x="42338" y="297370"/>
                                  <a:pt x="54430" y="331328"/>
                                </a:cubicBezTo>
                                <a:cubicBezTo>
                                  <a:pt x="66657" y="365647"/>
                                  <a:pt x="100162" y="387935"/>
                                  <a:pt x="136285" y="385840"/>
                                </a:cubicBezTo>
                                <a:cubicBezTo>
                                  <a:pt x="169908" y="383882"/>
                                  <a:pt x="202145" y="358320"/>
                                  <a:pt x="209038" y="327482"/>
                                </a:cubicBezTo>
                                <a:lnTo>
                                  <a:pt x="130992" y="327482"/>
                                </a:lnTo>
                                <a:lnTo>
                                  <a:pt x="130992" y="285359"/>
                                </a:lnTo>
                                <a:cubicBezTo>
                                  <a:pt x="132862" y="285244"/>
                                  <a:pt x="134796" y="285024"/>
                                  <a:pt x="136742" y="285024"/>
                                </a:cubicBezTo>
                                <a:cubicBezTo>
                                  <a:pt x="173318" y="284988"/>
                                  <a:pt x="209894" y="285125"/>
                                  <a:pt x="246454" y="284851"/>
                                </a:cubicBezTo>
                                <a:cubicBezTo>
                                  <a:pt x="251990" y="284810"/>
                                  <a:pt x="253275" y="286946"/>
                                  <a:pt x="253722" y="291745"/>
                                </a:cubicBezTo>
                                <a:cubicBezTo>
                                  <a:pt x="259877" y="358967"/>
                                  <a:pt x="211533" y="419595"/>
                                  <a:pt x="146245" y="426376"/>
                                </a:cubicBezTo>
                                <a:cubicBezTo>
                                  <a:pt x="76866" y="433590"/>
                                  <a:pt x="16967" y="385918"/>
                                  <a:pt x="9114" y="317260"/>
                                </a:cubicBezTo>
                                <a:cubicBezTo>
                                  <a:pt x="0" y="237375"/>
                                  <a:pt x="71544" y="169849"/>
                                  <a:pt x="151394" y="182994"/>
                                </a:cubicBezTo>
                                <a:cubicBezTo>
                                  <a:pt x="153537" y="183327"/>
                                  <a:pt x="155698" y="183576"/>
                                  <a:pt x="158287" y="183947"/>
                                </a:cubicBezTo>
                                <a:cubicBezTo>
                                  <a:pt x="145876" y="119277"/>
                                  <a:pt x="163062" y="65825"/>
                                  <a:pt x="216855" y="28319"/>
                                </a:cubicBezTo>
                                <a:cubicBezTo>
                                  <a:pt x="240950" y="11526"/>
                                  <a:pt x="266245" y="2451"/>
                                  <a:pt x="291868" y="1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724221" name="Shape 99"/>
                        <wps:cNvSpPr/>
                        <wps:spPr>
                          <a:xfrm>
                            <a:off x="277587" y="285381"/>
                            <a:ext cx="40607" cy="19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7" h="194972">
                                <a:moveTo>
                                  <a:pt x="0" y="0"/>
                                </a:moveTo>
                                <a:lnTo>
                                  <a:pt x="40607" y="0"/>
                                </a:lnTo>
                                <a:lnTo>
                                  <a:pt x="40607" y="194972"/>
                                </a:lnTo>
                                <a:lnTo>
                                  <a:pt x="12907" y="194972"/>
                                </a:lnTo>
                                <a:cubicBezTo>
                                  <a:pt x="0" y="194972"/>
                                  <a:pt x="0" y="194972"/>
                                  <a:pt x="0" y="1823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679730" name="Shape 100"/>
                        <wps:cNvSpPr/>
                        <wps:spPr>
                          <a:xfrm>
                            <a:off x="249448" y="95477"/>
                            <a:ext cx="98620" cy="9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20" h="94898">
                                <a:moveTo>
                                  <a:pt x="49803" y="0"/>
                                </a:moveTo>
                                <a:cubicBezTo>
                                  <a:pt x="52953" y="9744"/>
                                  <a:pt x="56364" y="19394"/>
                                  <a:pt x="59121" y="29253"/>
                                </a:cubicBezTo>
                                <a:cubicBezTo>
                                  <a:pt x="60507" y="34218"/>
                                  <a:pt x="62806" y="35957"/>
                                  <a:pt x="68002" y="35742"/>
                                </a:cubicBezTo>
                                <a:cubicBezTo>
                                  <a:pt x="78056" y="35284"/>
                                  <a:pt x="88142" y="35611"/>
                                  <a:pt x="98214" y="35611"/>
                                </a:cubicBezTo>
                                <a:lnTo>
                                  <a:pt x="98620" y="37100"/>
                                </a:lnTo>
                                <a:cubicBezTo>
                                  <a:pt x="90445" y="43069"/>
                                  <a:pt x="82497" y="49368"/>
                                  <a:pt x="74002" y="54864"/>
                                </a:cubicBezTo>
                                <a:cubicBezTo>
                                  <a:pt x="69484" y="57810"/>
                                  <a:pt x="69152" y="60608"/>
                                  <a:pt x="70842" y="65239"/>
                                </a:cubicBezTo>
                                <a:cubicBezTo>
                                  <a:pt x="74301" y="74705"/>
                                  <a:pt x="77163" y="84392"/>
                                  <a:pt x="79236" y="94898"/>
                                </a:cubicBezTo>
                                <a:cubicBezTo>
                                  <a:pt x="69377" y="87761"/>
                                  <a:pt x="59518" y="80611"/>
                                  <a:pt x="49184" y="73127"/>
                                </a:cubicBezTo>
                                <a:cubicBezTo>
                                  <a:pt x="39188" y="80366"/>
                                  <a:pt x="29241" y="87582"/>
                                  <a:pt x="19294" y="94797"/>
                                </a:cubicBezTo>
                                <a:lnTo>
                                  <a:pt x="18145" y="94226"/>
                                </a:lnTo>
                                <a:cubicBezTo>
                                  <a:pt x="19579" y="89636"/>
                                  <a:pt x="20943" y="84992"/>
                                  <a:pt x="22420" y="80407"/>
                                </a:cubicBezTo>
                                <a:cubicBezTo>
                                  <a:pt x="24282" y="74604"/>
                                  <a:pt x="26056" y="68787"/>
                                  <a:pt x="28188" y="63097"/>
                                </a:cubicBezTo>
                                <a:cubicBezTo>
                                  <a:pt x="29413" y="59846"/>
                                  <a:pt x="28711" y="58013"/>
                                  <a:pt x="25865" y="56036"/>
                                </a:cubicBezTo>
                                <a:cubicBezTo>
                                  <a:pt x="17073" y="49928"/>
                                  <a:pt x="8495" y="43511"/>
                                  <a:pt x="0" y="35611"/>
                                </a:cubicBezTo>
                                <a:lnTo>
                                  <a:pt x="10912" y="35611"/>
                                </a:lnTo>
                                <a:cubicBezTo>
                                  <a:pt x="18020" y="35611"/>
                                  <a:pt x="25122" y="35385"/>
                                  <a:pt x="32205" y="35689"/>
                                </a:cubicBezTo>
                                <a:cubicBezTo>
                                  <a:pt x="35915" y="35843"/>
                                  <a:pt x="37516" y="34468"/>
                                  <a:pt x="38557" y="31015"/>
                                </a:cubicBezTo>
                                <a:cubicBezTo>
                                  <a:pt x="41720" y="20627"/>
                                  <a:pt x="45190" y="10340"/>
                                  <a:pt x="49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C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762829" name="Rectangle 975762829"/>
                        <wps:cNvSpPr/>
                        <wps:spPr>
                          <a:xfrm>
                            <a:off x="958208" y="402539"/>
                            <a:ext cx="6934326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D051D" w14:textId="77777777" w:rsidR="00675C3A" w:rsidRDefault="00675C3A" w:rsidP="00675C3A">
                              <w:r>
                                <w:rPr>
                                  <w:rFonts w:ascii="Bebas Neue" w:eastAsia="Bebas Neue" w:hAnsi="Bebas Neue" w:cs="Bebas Neue"/>
                                  <w:color w:val="555655"/>
                                  <w:sz w:val="18"/>
                                </w:rPr>
                                <w:t>STRATEGY &amp; EVOLUTION IS ORGANISED BY STRATEGY &amp; EVOLUTION ACTIVE SUPPORT, PART OF GLOUCESTERSHIRE SCOUTS. REGISTERED CHARITY NO. 302129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413269" name="Rectangle 647413269"/>
                        <wps:cNvSpPr/>
                        <wps:spPr>
                          <a:xfrm>
                            <a:off x="2303430" y="153813"/>
                            <a:ext cx="567197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E9A59" w14:textId="77777777" w:rsidR="00675C3A" w:rsidRDefault="00675C3A" w:rsidP="00675C3A">
                              <w:r>
                                <w:rPr>
                                  <w:rFonts w:ascii="Bebas Neue" w:eastAsia="Bebas Neue" w:hAnsi="Bebas Neue" w:cs="Bebas Neue"/>
                                  <w:color w:val="555655"/>
                                  <w:sz w:val="20"/>
                                </w:rPr>
                                <w:t>s-e.org.uk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75383" name="Rectangle 232675383"/>
                        <wps:cNvSpPr/>
                        <wps:spPr>
                          <a:xfrm>
                            <a:off x="2729882" y="158893"/>
                            <a:ext cx="76692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7F771" w14:textId="77777777" w:rsidR="00675C3A" w:rsidRDefault="00675C3A" w:rsidP="00675C3A">
                              <w:r>
                                <w:rPr>
                                  <w:color w:val="555655"/>
                                  <w:spacing w:val="3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087351" name="Rectangle 830087351"/>
                        <wps:cNvSpPr/>
                        <wps:spPr>
                          <a:xfrm>
                            <a:off x="3217829" y="153813"/>
                            <a:ext cx="1122906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C576F" w14:textId="77777777" w:rsidR="00675C3A" w:rsidRDefault="00675C3A" w:rsidP="00675C3A">
                              <w:r>
                                <w:rPr>
                                  <w:rFonts w:ascii="Bebas Neue" w:eastAsia="Bebas Neue" w:hAnsi="Bebas Neue" w:cs="Bebas Neue"/>
                                  <w:color w:val="555655"/>
                                  <w:sz w:val="20"/>
                                </w:rPr>
                                <w:t>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ebas Neue" w:eastAsia="Bebas Neue" w:hAnsi="Bebas Neue" w:cs="Bebas Neue"/>
                                  <w:color w:val="555655"/>
                                  <w:sz w:val="20"/>
                                </w:rPr>
                                <w:t>strategyevolution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409658" name="Rectangle 1684409658"/>
                        <wps:cNvSpPr/>
                        <wps:spPr>
                          <a:xfrm>
                            <a:off x="4062125" y="158893"/>
                            <a:ext cx="12906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1EB0E" w14:textId="77777777" w:rsidR="00675C3A" w:rsidRDefault="00675C3A" w:rsidP="00675C3A">
                              <w:r>
                                <w:rPr>
                                  <w:color w:val="555655"/>
                                  <w:spacing w:val="65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862534" name="Rectangle 836862534"/>
                        <wps:cNvSpPr/>
                        <wps:spPr>
                          <a:xfrm>
                            <a:off x="4589440" y="153813"/>
                            <a:ext cx="713813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435C7" w14:textId="77777777" w:rsidR="00675C3A" w:rsidRDefault="00675C3A" w:rsidP="00675C3A">
                              <w:r>
                                <w:rPr>
                                  <w:rFonts w:ascii="Bebas Neue" w:eastAsia="Bebas Neue" w:hAnsi="Bebas Neue" w:cs="Bebas Neue"/>
                                  <w:color w:val="555655"/>
                                  <w:sz w:val="20"/>
                                </w:rPr>
                                <w:t>@s_eevents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94012" name="Shape 107"/>
                        <wps:cNvSpPr/>
                        <wps:spPr>
                          <a:xfrm>
                            <a:off x="4274837" y="60759"/>
                            <a:ext cx="132770" cy="26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70" h="263865">
                                <a:moveTo>
                                  <a:pt x="132085" y="112"/>
                                </a:moveTo>
                                <a:lnTo>
                                  <a:pt x="132770" y="181"/>
                                </a:lnTo>
                                <a:lnTo>
                                  <a:pt x="132770" y="87519"/>
                                </a:lnTo>
                                <a:lnTo>
                                  <a:pt x="130332" y="99251"/>
                                </a:lnTo>
                                <a:cubicBezTo>
                                  <a:pt x="130577" y="103488"/>
                                  <a:pt x="129570" y="104732"/>
                                  <a:pt x="125319" y="104381"/>
                                </a:cubicBezTo>
                                <a:cubicBezTo>
                                  <a:pt x="99273" y="102220"/>
                                  <a:pt x="77739" y="91338"/>
                                  <a:pt x="60609" y="71616"/>
                                </a:cubicBezTo>
                                <a:cubicBezTo>
                                  <a:pt x="56952" y="67359"/>
                                  <a:pt x="56952" y="67359"/>
                                  <a:pt x="54513" y="72580"/>
                                </a:cubicBezTo>
                                <a:cubicBezTo>
                                  <a:pt x="48189" y="86153"/>
                                  <a:pt x="52715" y="103315"/>
                                  <a:pt x="65166" y="113013"/>
                                </a:cubicBezTo>
                                <a:cubicBezTo>
                                  <a:pt x="65974" y="113692"/>
                                  <a:pt x="67437" y="113816"/>
                                  <a:pt x="67315" y="115477"/>
                                </a:cubicBezTo>
                                <a:cubicBezTo>
                                  <a:pt x="62652" y="116078"/>
                                  <a:pt x="58461" y="114501"/>
                                  <a:pt x="54377" y="112649"/>
                                </a:cubicBezTo>
                                <a:cubicBezTo>
                                  <a:pt x="52258" y="111697"/>
                                  <a:pt x="51588" y="111936"/>
                                  <a:pt x="51710" y="114436"/>
                                </a:cubicBezTo>
                                <a:cubicBezTo>
                                  <a:pt x="52502" y="129194"/>
                                  <a:pt x="61722" y="140892"/>
                                  <a:pt x="76093" y="145308"/>
                                </a:cubicBezTo>
                                <a:cubicBezTo>
                                  <a:pt x="76992" y="145589"/>
                                  <a:pt x="78517" y="145327"/>
                                  <a:pt x="78699" y="147201"/>
                                </a:cubicBezTo>
                                <a:cubicBezTo>
                                  <a:pt x="74981" y="147791"/>
                                  <a:pt x="71384" y="148666"/>
                                  <a:pt x="67620" y="147762"/>
                                </a:cubicBezTo>
                                <a:cubicBezTo>
                                  <a:pt x="64877" y="147130"/>
                                  <a:pt x="64267" y="148285"/>
                                  <a:pt x="65318" y="150733"/>
                                </a:cubicBezTo>
                                <a:cubicBezTo>
                                  <a:pt x="66705" y="153946"/>
                                  <a:pt x="68428" y="156906"/>
                                  <a:pt x="70638" y="159614"/>
                                </a:cubicBezTo>
                                <a:cubicBezTo>
                                  <a:pt x="76642" y="166925"/>
                                  <a:pt x="84368" y="170942"/>
                                  <a:pt x="93741" y="171854"/>
                                </a:cubicBezTo>
                                <a:lnTo>
                                  <a:pt x="96058" y="172556"/>
                                </a:lnTo>
                                <a:cubicBezTo>
                                  <a:pt x="96667" y="173824"/>
                                  <a:pt x="95357" y="174354"/>
                                  <a:pt x="94640" y="174854"/>
                                </a:cubicBezTo>
                                <a:cubicBezTo>
                                  <a:pt x="91943" y="176806"/>
                                  <a:pt x="89261" y="178814"/>
                                  <a:pt x="86396" y="180403"/>
                                </a:cubicBezTo>
                                <a:cubicBezTo>
                                  <a:pt x="74280" y="187219"/>
                                  <a:pt x="61219" y="189040"/>
                                  <a:pt x="47503" y="187106"/>
                                </a:cubicBezTo>
                                <a:cubicBezTo>
                                  <a:pt x="47655" y="188642"/>
                                  <a:pt x="48814" y="188849"/>
                                  <a:pt x="49606" y="189302"/>
                                </a:cubicBezTo>
                                <a:cubicBezTo>
                                  <a:pt x="70180" y="201050"/>
                                  <a:pt x="91414" y="205165"/>
                                  <a:pt x="113187" y="201885"/>
                                </a:cubicBezTo>
                                <a:lnTo>
                                  <a:pt x="132770" y="196767"/>
                                </a:lnTo>
                                <a:lnTo>
                                  <a:pt x="132770" y="263742"/>
                                </a:lnTo>
                                <a:lnTo>
                                  <a:pt x="131765" y="263842"/>
                                </a:lnTo>
                                <a:cubicBezTo>
                                  <a:pt x="58842" y="263865"/>
                                  <a:pt x="46" y="204941"/>
                                  <a:pt x="30" y="132004"/>
                                </a:cubicBezTo>
                                <a:cubicBezTo>
                                  <a:pt x="0" y="58852"/>
                                  <a:pt x="58811" y="0"/>
                                  <a:pt x="132085" y="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370765" name="Shape 108"/>
                        <wps:cNvSpPr/>
                        <wps:spPr>
                          <a:xfrm>
                            <a:off x="4407606" y="60940"/>
                            <a:ext cx="131073" cy="26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3" h="263561">
                                <a:moveTo>
                                  <a:pt x="0" y="0"/>
                                </a:moveTo>
                                <a:lnTo>
                                  <a:pt x="25770" y="2610"/>
                                </a:lnTo>
                                <a:cubicBezTo>
                                  <a:pt x="85646" y="14848"/>
                                  <a:pt x="131073" y="67611"/>
                                  <a:pt x="130913" y="131899"/>
                                </a:cubicBezTo>
                                <a:cubicBezTo>
                                  <a:pt x="130779" y="196997"/>
                                  <a:pt x="84802" y="249035"/>
                                  <a:pt x="25253" y="261044"/>
                                </a:cubicBezTo>
                                <a:lnTo>
                                  <a:pt x="0" y="263561"/>
                                </a:lnTo>
                                <a:lnTo>
                                  <a:pt x="0" y="196586"/>
                                </a:lnTo>
                                <a:lnTo>
                                  <a:pt x="2363" y="195968"/>
                                </a:lnTo>
                                <a:cubicBezTo>
                                  <a:pt x="42079" y="181263"/>
                                  <a:pt x="68688" y="143871"/>
                                  <a:pt x="68642" y="102688"/>
                                </a:cubicBezTo>
                                <a:cubicBezTo>
                                  <a:pt x="68642" y="97568"/>
                                  <a:pt x="70075" y="94217"/>
                                  <a:pt x="74098" y="91513"/>
                                </a:cubicBezTo>
                                <a:cubicBezTo>
                                  <a:pt x="77359" y="89353"/>
                                  <a:pt x="80027" y="86459"/>
                                  <a:pt x="82693" y="83572"/>
                                </a:cubicBezTo>
                                <a:cubicBezTo>
                                  <a:pt x="83897" y="82262"/>
                                  <a:pt x="85422" y="81007"/>
                                  <a:pt x="85254" y="78571"/>
                                </a:cubicBezTo>
                                <a:cubicBezTo>
                                  <a:pt x="79630" y="79839"/>
                                  <a:pt x="74418" y="82786"/>
                                  <a:pt x="67347" y="82381"/>
                                </a:cubicBezTo>
                                <a:cubicBezTo>
                                  <a:pt x="74174" y="77106"/>
                                  <a:pt x="78807" y="71684"/>
                                  <a:pt x="81185" y="64451"/>
                                </a:cubicBezTo>
                                <a:cubicBezTo>
                                  <a:pt x="75698" y="67278"/>
                                  <a:pt x="70136" y="69576"/>
                                  <a:pt x="64314" y="71190"/>
                                </a:cubicBezTo>
                                <a:cubicBezTo>
                                  <a:pt x="61510" y="71975"/>
                                  <a:pt x="59087" y="71903"/>
                                  <a:pt x="56648" y="69868"/>
                                </a:cubicBezTo>
                                <a:cubicBezTo>
                                  <a:pt x="50628" y="64795"/>
                                  <a:pt x="44212" y="61758"/>
                                  <a:pt x="37562" y="60858"/>
                                </a:cubicBezTo>
                                <a:cubicBezTo>
                                  <a:pt x="30912" y="59956"/>
                                  <a:pt x="24027" y="61191"/>
                                  <a:pt x="17070" y="64664"/>
                                </a:cubicBezTo>
                                <a:cubicBezTo>
                                  <a:pt x="10189" y="68105"/>
                                  <a:pt x="5083" y="72817"/>
                                  <a:pt x="1813" y="78614"/>
                                </a:cubicBezTo>
                                <a:lnTo>
                                  <a:pt x="0" y="87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452196" name="Shape 109"/>
                        <wps:cNvSpPr/>
                        <wps:spPr>
                          <a:xfrm>
                            <a:off x="1975395" y="78493"/>
                            <a:ext cx="65939" cy="22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9" h="226204">
                                <a:moveTo>
                                  <a:pt x="65939" y="0"/>
                                </a:moveTo>
                                <a:lnTo>
                                  <a:pt x="65939" y="46223"/>
                                </a:lnTo>
                                <a:lnTo>
                                  <a:pt x="50387" y="64121"/>
                                </a:lnTo>
                                <a:cubicBezTo>
                                  <a:pt x="45701" y="71380"/>
                                  <a:pt x="42295" y="78900"/>
                                  <a:pt x="40279" y="86152"/>
                                </a:cubicBezTo>
                                <a:cubicBezTo>
                                  <a:pt x="44226" y="86152"/>
                                  <a:pt x="48143" y="86123"/>
                                  <a:pt x="52060" y="86201"/>
                                </a:cubicBezTo>
                                <a:cubicBezTo>
                                  <a:pt x="53264" y="86213"/>
                                  <a:pt x="53858" y="85885"/>
                                  <a:pt x="54361" y="84712"/>
                                </a:cubicBezTo>
                                <a:cubicBezTo>
                                  <a:pt x="55504" y="81873"/>
                                  <a:pt x="56906" y="79165"/>
                                  <a:pt x="58141" y="76384"/>
                                </a:cubicBezTo>
                                <a:lnTo>
                                  <a:pt x="60305" y="75103"/>
                                </a:lnTo>
                                <a:lnTo>
                                  <a:pt x="65939" y="75107"/>
                                </a:lnTo>
                                <a:lnTo>
                                  <a:pt x="65939" y="98820"/>
                                </a:lnTo>
                                <a:lnTo>
                                  <a:pt x="59985" y="102154"/>
                                </a:lnTo>
                                <a:cubicBezTo>
                                  <a:pt x="59177" y="104108"/>
                                  <a:pt x="58506" y="106138"/>
                                  <a:pt x="57805" y="108131"/>
                                </a:cubicBezTo>
                                <a:cubicBezTo>
                                  <a:pt x="56480" y="111882"/>
                                  <a:pt x="55215" y="115604"/>
                                  <a:pt x="53797" y="119717"/>
                                </a:cubicBezTo>
                                <a:lnTo>
                                  <a:pt x="52974" y="117216"/>
                                </a:lnTo>
                                <a:cubicBezTo>
                                  <a:pt x="51481" y="112132"/>
                                  <a:pt x="50063" y="107019"/>
                                  <a:pt x="48433" y="102001"/>
                                </a:cubicBezTo>
                                <a:cubicBezTo>
                                  <a:pt x="48067" y="100857"/>
                                  <a:pt x="47076" y="99571"/>
                                  <a:pt x="46040" y="99089"/>
                                </a:cubicBezTo>
                                <a:cubicBezTo>
                                  <a:pt x="44074" y="98190"/>
                                  <a:pt x="41910" y="98406"/>
                                  <a:pt x="40203" y="99958"/>
                                </a:cubicBezTo>
                                <a:cubicBezTo>
                                  <a:pt x="38649" y="101392"/>
                                  <a:pt x="39487" y="103090"/>
                                  <a:pt x="40035" y="104631"/>
                                </a:cubicBezTo>
                                <a:cubicBezTo>
                                  <a:pt x="42215" y="111020"/>
                                  <a:pt x="44440" y="117377"/>
                                  <a:pt x="46665" y="123730"/>
                                </a:cubicBezTo>
                                <a:lnTo>
                                  <a:pt x="48021" y="127081"/>
                                </a:lnTo>
                                <a:cubicBezTo>
                                  <a:pt x="49240" y="129420"/>
                                  <a:pt x="51435" y="129891"/>
                                  <a:pt x="53782" y="129777"/>
                                </a:cubicBezTo>
                                <a:cubicBezTo>
                                  <a:pt x="56022" y="129658"/>
                                  <a:pt x="57958" y="128885"/>
                                  <a:pt x="58872" y="126587"/>
                                </a:cubicBezTo>
                                <a:cubicBezTo>
                                  <a:pt x="59573" y="124824"/>
                                  <a:pt x="60289" y="123068"/>
                                  <a:pt x="60930" y="121265"/>
                                </a:cubicBezTo>
                                <a:lnTo>
                                  <a:pt x="65939" y="107297"/>
                                </a:lnTo>
                                <a:lnTo>
                                  <a:pt x="65939" y="151282"/>
                                </a:lnTo>
                                <a:lnTo>
                                  <a:pt x="58811" y="151274"/>
                                </a:lnTo>
                                <a:lnTo>
                                  <a:pt x="57318" y="150275"/>
                                </a:lnTo>
                                <a:cubicBezTo>
                                  <a:pt x="55992" y="147465"/>
                                  <a:pt x="54818" y="144572"/>
                                  <a:pt x="53523" y="141749"/>
                                </a:cubicBezTo>
                                <a:lnTo>
                                  <a:pt x="52121" y="140619"/>
                                </a:lnTo>
                                <a:cubicBezTo>
                                  <a:pt x="48036" y="140547"/>
                                  <a:pt x="43952" y="140595"/>
                                  <a:pt x="39700" y="140595"/>
                                </a:cubicBezTo>
                                <a:cubicBezTo>
                                  <a:pt x="42039" y="149130"/>
                                  <a:pt x="45960" y="157633"/>
                                  <a:pt x="51277" y="165593"/>
                                </a:cubicBezTo>
                                <a:lnTo>
                                  <a:pt x="65939" y="181563"/>
                                </a:lnTo>
                                <a:lnTo>
                                  <a:pt x="65939" y="226204"/>
                                </a:lnTo>
                                <a:lnTo>
                                  <a:pt x="38772" y="207818"/>
                                </a:lnTo>
                                <a:cubicBezTo>
                                  <a:pt x="14806" y="183791"/>
                                  <a:pt x="0" y="150661"/>
                                  <a:pt x="91" y="114168"/>
                                </a:cubicBezTo>
                                <a:cubicBezTo>
                                  <a:pt x="171" y="66077"/>
                                  <a:pt x="25796" y="23966"/>
                                  <a:pt x="64052" y="739"/>
                                </a:cubicBezTo>
                                <a:lnTo>
                                  <a:pt x="65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33655" name="Shape 110"/>
                        <wps:cNvSpPr/>
                        <wps:spPr>
                          <a:xfrm>
                            <a:off x="2041334" y="260055"/>
                            <a:ext cx="66756" cy="65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6" h="65284">
                                <a:moveTo>
                                  <a:pt x="0" y="0"/>
                                </a:moveTo>
                                <a:lnTo>
                                  <a:pt x="5297" y="5769"/>
                                </a:lnTo>
                                <a:cubicBezTo>
                                  <a:pt x="21150" y="18493"/>
                                  <a:pt x="41853" y="26999"/>
                                  <a:pt x="65933" y="27195"/>
                                </a:cubicBezTo>
                                <a:lnTo>
                                  <a:pt x="66756" y="27060"/>
                                </a:lnTo>
                                <a:lnTo>
                                  <a:pt x="66756" y="65256"/>
                                </a:lnTo>
                                <a:lnTo>
                                  <a:pt x="66481" y="65284"/>
                                </a:lnTo>
                                <a:cubicBezTo>
                                  <a:pt x="48205" y="65245"/>
                                  <a:pt x="30784" y="61495"/>
                                  <a:pt x="14937" y="54751"/>
                                </a:cubicBezTo>
                                <a:lnTo>
                                  <a:pt x="0" y="44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642492" name="Shape 111"/>
                        <wps:cNvSpPr/>
                        <wps:spPr>
                          <a:xfrm>
                            <a:off x="2041334" y="153567"/>
                            <a:ext cx="66756" cy="7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6" h="76278">
                                <a:moveTo>
                                  <a:pt x="34782" y="0"/>
                                </a:moveTo>
                                <a:cubicBezTo>
                                  <a:pt x="42219" y="78"/>
                                  <a:pt x="49672" y="41"/>
                                  <a:pt x="57124" y="65"/>
                                </a:cubicBezTo>
                                <a:lnTo>
                                  <a:pt x="58785" y="178"/>
                                </a:lnTo>
                                <a:lnTo>
                                  <a:pt x="58785" y="10989"/>
                                </a:lnTo>
                                <a:lnTo>
                                  <a:pt x="66756" y="10989"/>
                                </a:lnTo>
                                <a:lnTo>
                                  <a:pt x="66756" y="24024"/>
                                </a:lnTo>
                                <a:lnTo>
                                  <a:pt x="63803" y="23946"/>
                                </a:lnTo>
                                <a:cubicBezTo>
                                  <a:pt x="62165" y="24661"/>
                                  <a:pt x="60835" y="26094"/>
                                  <a:pt x="60096" y="28094"/>
                                </a:cubicBezTo>
                                <a:cubicBezTo>
                                  <a:pt x="58480" y="32414"/>
                                  <a:pt x="57063" y="36808"/>
                                  <a:pt x="55554" y="41135"/>
                                </a:cubicBezTo>
                                <a:cubicBezTo>
                                  <a:pt x="55188" y="42166"/>
                                  <a:pt x="54823" y="43197"/>
                                  <a:pt x="54305" y="44565"/>
                                </a:cubicBezTo>
                                <a:lnTo>
                                  <a:pt x="53802" y="43028"/>
                                </a:lnTo>
                                <a:cubicBezTo>
                                  <a:pt x="52232" y="37748"/>
                                  <a:pt x="50647" y="32426"/>
                                  <a:pt x="49123" y="27116"/>
                                </a:cubicBezTo>
                                <a:cubicBezTo>
                                  <a:pt x="48117" y="23675"/>
                                  <a:pt x="45648" y="23116"/>
                                  <a:pt x="42616" y="23890"/>
                                </a:cubicBezTo>
                                <a:cubicBezTo>
                                  <a:pt x="40284" y="24461"/>
                                  <a:pt x="39400" y="25937"/>
                                  <a:pt x="40147" y="28170"/>
                                </a:cubicBezTo>
                                <a:cubicBezTo>
                                  <a:pt x="42768" y="35904"/>
                                  <a:pt x="45450" y="43666"/>
                                  <a:pt x="48285" y="51310"/>
                                </a:cubicBezTo>
                                <a:lnTo>
                                  <a:pt x="51028" y="54167"/>
                                </a:lnTo>
                                <a:cubicBezTo>
                                  <a:pt x="54670" y="55845"/>
                                  <a:pt x="58191" y="54292"/>
                                  <a:pt x="59791" y="50649"/>
                                </a:cubicBezTo>
                                <a:lnTo>
                                  <a:pt x="60782" y="48071"/>
                                </a:lnTo>
                                <a:cubicBezTo>
                                  <a:pt x="62671" y="42850"/>
                                  <a:pt x="64531" y="37660"/>
                                  <a:pt x="66512" y="32057"/>
                                </a:cubicBezTo>
                                <a:lnTo>
                                  <a:pt x="66756" y="32724"/>
                                </a:lnTo>
                                <a:lnTo>
                                  <a:pt x="66756" y="65651"/>
                                </a:lnTo>
                                <a:lnTo>
                                  <a:pt x="58663" y="65651"/>
                                </a:lnTo>
                                <a:lnTo>
                                  <a:pt x="58663" y="76122"/>
                                </a:lnTo>
                                <a:lnTo>
                                  <a:pt x="57886" y="76265"/>
                                </a:lnTo>
                                <a:cubicBezTo>
                                  <a:pt x="49809" y="76265"/>
                                  <a:pt x="41716" y="76241"/>
                                  <a:pt x="33639" y="76278"/>
                                </a:cubicBezTo>
                                <a:lnTo>
                                  <a:pt x="32146" y="75045"/>
                                </a:lnTo>
                                <a:cubicBezTo>
                                  <a:pt x="31231" y="71884"/>
                                  <a:pt x="30317" y="68759"/>
                                  <a:pt x="29418" y="65622"/>
                                </a:cubicBezTo>
                                <a:lnTo>
                                  <a:pt x="16220" y="65622"/>
                                </a:lnTo>
                                <a:cubicBezTo>
                                  <a:pt x="17119" y="69242"/>
                                  <a:pt x="17942" y="72670"/>
                                  <a:pt x="18780" y="76099"/>
                                </a:cubicBezTo>
                                <a:lnTo>
                                  <a:pt x="18338" y="76229"/>
                                </a:lnTo>
                                <a:lnTo>
                                  <a:pt x="0" y="76208"/>
                                </a:lnTo>
                                <a:lnTo>
                                  <a:pt x="0" y="32222"/>
                                </a:lnTo>
                                <a:lnTo>
                                  <a:pt x="50" y="32082"/>
                                </a:lnTo>
                                <a:lnTo>
                                  <a:pt x="873" y="34355"/>
                                </a:lnTo>
                                <a:cubicBezTo>
                                  <a:pt x="2931" y="40005"/>
                                  <a:pt x="4897" y="45661"/>
                                  <a:pt x="7015" y="51244"/>
                                </a:cubicBezTo>
                                <a:cubicBezTo>
                                  <a:pt x="8005" y="53834"/>
                                  <a:pt x="9850" y="54787"/>
                                  <a:pt x="12974" y="54714"/>
                                </a:cubicBezTo>
                                <a:cubicBezTo>
                                  <a:pt x="15565" y="54661"/>
                                  <a:pt x="17530" y="53649"/>
                                  <a:pt x="18445" y="51066"/>
                                </a:cubicBezTo>
                                <a:cubicBezTo>
                                  <a:pt x="19359" y="48518"/>
                                  <a:pt x="20274" y="45964"/>
                                  <a:pt x="21158" y="43399"/>
                                </a:cubicBezTo>
                                <a:cubicBezTo>
                                  <a:pt x="22849" y="38469"/>
                                  <a:pt x="24571" y="33503"/>
                                  <a:pt x="26263" y="28551"/>
                                </a:cubicBezTo>
                                <a:cubicBezTo>
                                  <a:pt x="26705" y="27270"/>
                                  <a:pt x="26949" y="25937"/>
                                  <a:pt x="25760" y="24843"/>
                                </a:cubicBezTo>
                                <a:cubicBezTo>
                                  <a:pt x="23154" y="22407"/>
                                  <a:pt x="18643" y="23420"/>
                                  <a:pt x="17530" y="26783"/>
                                </a:cubicBezTo>
                                <a:cubicBezTo>
                                  <a:pt x="16357" y="30277"/>
                                  <a:pt x="15412" y="33837"/>
                                  <a:pt x="14361" y="37379"/>
                                </a:cubicBezTo>
                                <a:cubicBezTo>
                                  <a:pt x="13690" y="39665"/>
                                  <a:pt x="13019" y="41987"/>
                                  <a:pt x="12212" y="44655"/>
                                </a:cubicBezTo>
                                <a:cubicBezTo>
                                  <a:pt x="11785" y="43487"/>
                                  <a:pt x="11511" y="42773"/>
                                  <a:pt x="11236" y="42011"/>
                                </a:cubicBezTo>
                                <a:cubicBezTo>
                                  <a:pt x="9484" y="37057"/>
                                  <a:pt x="7762" y="32135"/>
                                  <a:pt x="5979" y="27194"/>
                                </a:cubicBezTo>
                                <a:cubicBezTo>
                                  <a:pt x="5018" y="24527"/>
                                  <a:pt x="2870" y="23634"/>
                                  <a:pt x="264" y="23598"/>
                                </a:cubicBezTo>
                                <a:lnTo>
                                  <a:pt x="0" y="23745"/>
                                </a:lnTo>
                                <a:lnTo>
                                  <a:pt x="0" y="33"/>
                                </a:lnTo>
                                <a:lnTo>
                                  <a:pt x="14086" y="41"/>
                                </a:lnTo>
                                <a:lnTo>
                                  <a:pt x="19237" y="41"/>
                                </a:lnTo>
                                <a:cubicBezTo>
                                  <a:pt x="18277" y="3786"/>
                                  <a:pt x="17378" y="7340"/>
                                  <a:pt x="16448" y="11002"/>
                                </a:cubicBezTo>
                                <a:lnTo>
                                  <a:pt x="29753" y="11002"/>
                                </a:lnTo>
                                <a:cubicBezTo>
                                  <a:pt x="30759" y="7763"/>
                                  <a:pt x="31795" y="4649"/>
                                  <a:pt x="32694" y="1500"/>
                                </a:cubicBezTo>
                                <a:cubicBezTo>
                                  <a:pt x="33045" y="309"/>
                                  <a:pt x="33609" y="0"/>
                                  <a:pt x="34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010851" name="Shape 112"/>
                        <wps:cNvSpPr/>
                        <wps:spPr>
                          <a:xfrm>
                            <a:off x="2041334" y="60134"/>
                            <a:ext cx="66756" cy="6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6" h="64581">
                                <a:moveTo>
                                  <a:pt x="66756" y="0"/>
                                </a:moveTo>
                                <a:lnTo>
                                  <a:pt x="66756" y="39229"/>
                                </a:lnTo>
                                <a:lnTo>
                                  <a:pt x="58176" y="38419"/>
                                </a:lnTo>
                                <a:cubicBezTo>
                                  <a:pt x="35445" y="40318"/>
                                  <a:pt x="16502" y="49589"/>
                                  <a:pt x="2233" y="62011"/>
                                </a:cubicBezTo>
                                <a:lnTo>
                                  <a:pt x="0" y="64581"/>
                                </a:lnTo>
                                <a:lnTo>
                                  <a:pt x="0" y="18359"/>
                                </a:lnTo>
                                <a:lnTo>
                                  <a:pt x="40101" y="2645"/>
                                </a:lnTo>
                                <a:lnTo>
                                  <a:pt x="66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35022" name="Shape 113"/>
                        <wps:cNvSpPr/>
                        <wps:spPr>
                          <a:xfrm>
                            <a:off x="2108090" y="261082"/>
                            <a:ext cx="66069" cy="6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9" h="64230">
                                <a:moveTo>
                                  <a:pt x="66069" y="0"/>
                                </a:moveTo>
                                <a:lnTo>
                                  <a:pt x="66069" y="46088"/>
                                </a:lnTo>
                                <a:lnTo>
                                  <a:pt x="26400" y="61612"/>
                                </a:lnTo>
                                <a:lnTo>
                                  <a:pt x="0" y="64230"/>
                                </a:lnTo>
                                <a:lnTo>
                                  <a:pt x="0" y="26033"/>
                                </a:lnTo>
                                <a:lnTo>
                                  <a:pt x="32946" y="20617"/>
                                </a:lnTo>
                                <a:cubicBezTo>
                                  <a:pt x="40684" y="17891"/>
                                  <a:pt x="47854" y="14258"/>
                                  <a:pt x="54370" y="9930"/>
                                </a:cubicBezTo>
                                <a:lnTo>
                                  <a:pt x="66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23126" name="Shape 114"/>
                        <wps:cNvSpPr/>
                        <wps:spPr>
                          <a:xfrm>
                            <a:off x="2108090" y="153596"/>
                            <a:ext cx="66069" cy="7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9" h="76272">
                                <a:moveTo>
                                  <a:pt x="5791" y="36"/>
                                </a:moveTo>
                                <a:cubicBezTo>
                                  <a:pt x="14310" y="36"/>
                                  <a:pt x="22860" y="0"/>
                                  <a:pt x="31394" y="72"/>
                                </a:cubicBezTo>
                                <a:lnTo>
                                  <a:pt x="32827" y="1102"/>
                                </a:lnTo>
                                <a:cubicBezTo>
                                  <a:pt x="33940" y="4025"/>
                                  <a:pt x="34885" y="6985"/>
                                  <a:pt x="35951" y="9896"/>
                                </a:cubicBezTo>
                                <a:lnTo>
                                  <a:pt x="37125" y="10996"/>
                                </a:lnTo>
                                <a:cubicBezTo>
                                  <a:pt x="41209" y="11098"/>
                                  <a:pt x="45293" y="11049"/>
                                  <a:pt x="49667" y="11049"/>
                                </a:cubicBezTo>
                                <a:cubicBezTo>
                                  <a:pt x="48585" y="7300"/>
                                  <a:pt x="47610" y="3734"/>
                                  <a:pt x="46543" y="36"/>
                                </a:cubicBezTo>
                                <a:lnTo>
                                  <a:pt x="66069" y="63"/>
                                </a:lnTo>
                                <a:lnTo>
                                  <a:pt x="66069" y="24009"/>
                                </a:lnTo>
                                <a:lnTo>
                                  <a:pt x="63749" y="23897"/>
                                </a:lnTo>
                                <a:cubicBezTo>
                                  <a:pt x="62046" y="24589"/>
                                  <a:pt x="60617" y="26002"/>
                                  <a:pt x="59832" y="27950"/>
                                </a:cubicBezTo>
                                <a:lnTo>
                                  <a:pt x="59131" y="29909"/>
                                </a:lnTo>
                                <a:cubicBezTo>
                                  <a:pt x="57501" y="34642"/>
                                  <a:pt x="55855" y="39370"/>
                                  <a:pt x="54056" y="44626"/>
                                </a:cubicBezTo>
                                <a:lnTo>
                                  <a:pt x="53279" y="42227"/>
                                </a:lnTo>
                                <a:cubicBezTo>
                                  <a:pt x="51786" y="37160"/>
                                  <a:pt x="50383" y="32053"/>
                                  <a:pt x="48753" y="27010"/>
                                </a:cubicBezTo>
                                <a:cubicBezTo>
                                  <a:pt x="48387" y="25855"/>
                                  <a:pt x="47442" y="24521"/>
                                  <a:pt x="46421" y="24028"/>
                                </a:cubicBezTo>
                                <a:cubicBezTo>
                                  <a:pt x="44410" y="23087"/>
                                  <a:pt x="42200" y="23265"/>
                                  <a:pt x="40447" y="24879"/>
                                </a:cubicBezTo>
                                <a:cubicBezTo>
                                  <a:pt x="38893" y="26314"/>
                                  <a:pt x="39776" y="28004"/>
                                  <a:pt x="40279" y="29540"/>
                                </a:cubicBezTo>
                                <a:cubicBezTo>
                                  <a:pt x="42245" y="35243"/>
                                  <a:pt x="44211" y="40894"/>
                                  <a:pt x="46208" y="46531"/>
                                </a:cubicBezTo>
                                <a:cubicBezTo>
                                  <a:pt x="46787" y="48221"/>
                                  <a:pt x="47351" y="49911"/>
                                  <a:pt x="48067" y="51562"/>
                                </a:cubicBezTo>
                                <a:cubicBezTo>
                                  <a:pt x="49103" y="54061"/>
                                  <a:pt x="51252" y="54722"/>
                                  <a:pt x="53706" y="54686"/>
                                </a:cubicBezTo>
                                <a:cubicBezTo>
                                  <a:pt x="56083" y="54645"/>
                                  <a:pt x="58171" y="53911"/>
                                  <a:pt x="59146" y="51460"/>
                                </a:cubicBezTo>
                                <a:cubicBezTo>
                                  <a:pt x="60213" y="48740"/>
                                  <a:pt x="61234" y="45972"/>
                                  <a:pt x="62256" y="43233"/>
                                </a:cubicBezTo>
                                <a:lnTo>
                                  <a:pt x="66069" y="32486"/>
                                </a:lnTo>
                                <a:lnTo>
                                  <a:pt x="66069" y="76245"/>
                                </a:lnTo>
                                <a:lnTo>
                                  <a:pt x="49317" y="76236"/>
                                </a:lnTo>
                                <a:lnTo>
                                  <a:pt x="47275" y="76236"/>
                                </a:lnTo>
                                <a:cubicBezTo>
                                  <a:pt x="48265" y="72564"/>
                                  <a:pt x="49180" y="69098"/>
                                  <a:pt x="50140" y="65515"/>
                                </a:cubicBezTo>
                                <a:lnTo>
                                  <a:pt x="37079" y="65515"/>
                                </a:lnTo>
                                <a:cubicBezTo>
                                  <a:pt x="36088" y="68670"/>
                                  <a:pt x="35083" y="71718"/>
                                  <a:pt x="34153" y="74791"/>
                                </a:cubicBezTo>
                                <a:cubicBezTo>
                                  <a:pt x="33818" y="75921"/>
                                  <a:pt x="33254" y="76272"/>
                                  <a:pt x="32034" y="76272"/>
                                </a:cubicBezTo>
                                <a:cubicBezTo>
                                  <a:pt x="23576" y="76212"/>
                                  <a:pt x="15073" y="76236"/>
                                  <a:pt x="6584" y="76236"/>
                                </a:cubicBezTo>
                                <a:lnTo>
                                  <a:pt x="4846" y="76136"/>
                                </a:lnTo>
                                <a:lnTo>
                                  <a:pt x="4846" y="65622"/>
                                </a:lnTo>
                                <a:lnTo>
                                  <a:pt x="0" y="65622"/>
                                </a:lnTo>
                                <a:lnTo>
                                  <a:pt x="0" y="32695"/>
                                </a:lnTo>
                                <a:lnTo>
                                  <a:pt x="625" y="34404"/>
                                </a:lnTo>
                                <a:cubicBezTo>
                                  <a:pt x="2652" y="40042"/>
                                  <a:pt x="4679" y="45667"/>
                                  <a:pt x="6736" y="51281"/>
                                </a:cubicBezTo>
                                <a:cubicBezTo>
                                  <a:pt x="7727" y="53984"/>
                                  <a:pt x="9967" y="54722"/>
                                  <a:pt x="12573" y="54686"/>
                                </a:cubicBezTo>
                                <a:cubicBezTo>
                                  <a:pt x="15148" y="54673"/>
                                  <a:pt x="17191" y="53733"/>
                                  <a:pt x="18105" y="51144"/>
                                </a:cubicBezTo>
                                <a:cubicBezTo>
                                  <a:pt x="18684" y="49579"/>
                                  <a:pt x="19263" y="48006"/>
                                  <a:pt x="19797" y="46429"/>
                                </a:cubicBezTo>
                                <a:cubicBezTo>
                                  <a:pt x="21869" y="40423"/>
                                  <a:pt x="23957" y="34440"/>
                                  <a:pt x="25999" y="28446"/>
                                </a:cubicBezTo>
                                <a:cubicBezTo>
                                  <a:pt x="26472" y="27087"/>
                                  <a:pt x="26624" y="25754"/>
                                  <a:pt x="25283" y="24677"/>
                                </a:cubicBezTo>
                                <a:cubicBezTo>
                                  <a:pt x="23896" y="23540"/>
                                  <a:pt x="22151" y="23238"/>
                                  <a:pt x="20620" y="23640"/>
                                </a:cubicBezTo>
                                <a:cubicBezTo>
                                  <a:pt x="19088" y="24043"/>
                                  <a:pt x="17770" y="25150"/>
                                  <a:pt x="17236" y="26832"/>
                                </a:cubicBezTo>
                                <a:cubicBezTo>
                                  <a:pt x="15621" y="31862"/>
                                  <a:pt x="14219" y="36969"/>
                                  <a:pt x="12710" y="42072"/>
                                </a:cubicBezTo>
                                <a:lnTo>
                                  <a:pt x="11902" y="44577"/>
                                </a:lnTo>
                                <a:lnTo>
                                  <a:pt x="11003" y="42101"/>
                                </a:lnTo>
                                <a:cubicBezTo>
                                  <a:pt x="9235" y="37084"/>
                                  <a:pt x="7559" y="32065"/>
                                  <a:pt x="5593" y="27123"/>
                                </a:cubicBezTo>
                                <a:cubicBezTo>
                                  <a:pt x="5090" y="25891"/>
                                  <a:pt x="3825" y="24599"/>
                                  <a:pt x="2606" y="24064"/>
                                </a:cubicBezTo>
                                <a:lnTo>
                                  <a:pt x="0" y="23995"/>
                                </a:lnTo>
                                <a:lnTo>
                                  <a:pt x="0" y="10961"/>
                                </a:lnTo>
                                <a:lnTo>
                                  <a:pt x="4938" y="10961"/>
                                </a:lnTo>
                                <a:lnTo>
                                  <a:pt x="4938" y="191"/>
                                </a:lnTo>
                                <a:lnTo>
                                  <a:pt x="5791" y="3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439451" name="Shape 115"/>
                        <wps:cNvSpPr/>
                        <wps:spPr>
                          <a:xfrm>
                            <a:off x="2108090" y="60133"/>
                            <a:ext cx="66069" cy="6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9" h="63988">
                                <a:moveTo>
                                  <a:pt x="15" y="0"/>
                                </a:moveTo>
                                <a:cubicBezTo>
                                  <a:pt x="18315" y="33"/>
                                  <a:pt x="35755" y="3780"/>
                                  <a:pt x="51619" y="10525"/>
                                </a:cubicBezTo>
                                <a:lnTo>
                                  <a:pt x="66069" y="20300"/>
                                </a:lnTo>
                                <a:lnTo>
                                  <a:pt x="66069" y="63988"/>
                                </a:lnTo>
                                <a:lnTo>
                                  <a:pt x="50243" y="51721"/>
                                </a:lnTo>
                                <a:cubicBezTo>
                                  <a:pt x="43220" y="47543"/>
                                  <a:pt x="35525" y="44161"/>
                                  <a:pt x="27261" y="41806"/>
                                </a:cubicBezTo>
                                <a:lnTo>
                                  <a:pt x="0" y="39231"/>
                                </a:ln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965091" name="Shape 116"/>
                        <wps:cNvSpPr/>
                        <wps:spPr>
                          <a:xfrm>
                            <a:off x="2174159" y="80432"/>
                            <a:ext cx="66481" cy="22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1" h="226737">
                                <a:moveTo>
                                  <a:pt x="0" y="0"/>
                                </a:moveTo>
                                <a:lnTo>
                                  <a:pt x="27692" y="18731"/>
                                </a:lnTo>
                                <a:cubicBezTo>
                                  <a:pt x="51676" y="42771"/>
                                  <a:pt x="66481" y="75924"/>
                                  <a:pt x="66367" y="112444"/>
                                </a:cubicBezTo>
                                <a:cubicBezTo>
                                  <a:pt x="66227" y="160558"/>
                                  <a:pt x="40588" y="202629"/>
                                  <a:pt x="2325" y="225827"/>
                                </a:cubicBezTo>
                                <a:lnTo>
                                  <a:pt x="0" y="226737"/>
                                </a:lnTo>
                                <a:lnTo>
                                  <a:pt x="0" y="180649"/>
                                </a:lnTo>
                                <a:lnTo>
                                  <a:pt x="5799" y="175727"/>
                                </a:lnTo>
                                <a:cubicBezTo>
                                  <a:pt x="16039" y="164723"/>
                                  <a:pt x="23314" y="151795"/>
                                  <a:pt x="26926" y="138655"/>
                                </a:cubicBezTo>
                                <a:cubicBezTo>
                                  <a:pt x="22643" y="138655"/>
                                  <a:pt x="18391" y="138619"/>
                                  <a:pt x="14139" y="138708"/>
                                </a:cubicBezTo>
                                <a:lnTo>
                                  <a:pt x="13088" y="139798"/>
                                </a:lnTo>
                                <a:cubicBezTo>
                                  <a:pt x="11869" y="142542"/>
                                  <a:pt x="10634" y="145287"/>
                                  <a:pt x="9537" y="148055"/>
                                </a:cubicBezTo>
                                <a:lnTo>
                                  <a:pt x="7312" y="149413"/>
                                </a:lnTo>
                                <a:lnTo>
                                  <a:pt x="0" y="149409"/>
                                </a:lnTo>
                                <a:lnTo>
                                  <a:pt x="0" y="105649"/>
                                </a:lnTo>
                                <a:lnTo>
                                  <a:pt x="149" y="105229"/>
                                </a:lnTo>
                                <a:lnTo>
                                  <a:pt x="1063" y="107657"/>
                                </a:lnTo>
                                <a:cubicBezTo>
                                  <a:pt x="3121" y="113343"/>
                                  <a:pt x="5148" y="119058"/>
                                  <a:pt x="7281" y="124701"/>
                                </a:cubicBezTo>
                                <a:cubicBezTo>
                                  <a:pt x="8211" y="127147"/>
                                  <a:pt x="10329" y="127837"/>
                                  <a:pt x="12722" y="127850"/>
                                </a:cubicBezTo>
                                <a:cubicBezTo>
                                  <a:pt x="15115" y="127886"/>
                                  <a:pt x="17370" y="127278"/>
                                  <a:pt x="18239" y="124814"/>
                                </a:cubicBezTo>
                                <a:cubicBezTo>
                                  <a:pt x="21104" y="116979"/>
                                  <a:pt x="23847" y="109080"/>
                                  <a:pt x="26499" y="101150"/>
                                </a:cubicBezTo>
                                <a:lnTo>
                                  <a:pt x="25966" y="98156"/>
                                </a:lnTo>
                                <a:cubicBezTo>
                                  <a:pt x="24853" y="96840"/>
                                  <a:pt x="23074" y="96428"/>
                                  <a:pt x="21430" y="96748"/>
                                </a:cubicBezTo>
                                <a:cubicBezTo>
                                  <a:pt x="19786" y="97068"/>
                                  <a:pt x="18277" y="98120"/>
                                  <a:pt x="17706" y="99733"/>
                                </a:cubicBezTo>
                                <a:cubicBezTo>
                                  <a:pt x="16882" y="101991"/>
                                  <a:pt x="16258" y="104342"/>
                                  <a:pt x="15587" y="106651"/>
                                </a:cubicBezTo>
                                <a:cubicBezTo>
                                  <a:pt x="14536" y="110248"/>
                                  <a:pt x="13530" y="113830"/>
                                  <a:pt x="12372" y="117813"/>
                                </a:cubicBezTo>
                                <a:lnTo>
                                  <a:pt x="11442" y="115336"/>
                                </a:lnTo>
                                <a:cubicBezTo>
                                  <a:pt x="9643" y="110282"/>
                                  <a:pt x="7937" y="105217"/>
                                  <a:pt x="5971" y="100227"/>
                                </a:cubicBezTo>
                                <a:cubicBezTo>
                                  <a:pt x="5498" y="99055"/>
                                  <a:pt x="4370" y="97900"/>
                                  <a:pt x="3243" y="97328"/>
                                </a:cubicBezTo>
                                <a:lnTo>
                                  <a:pt x="0" y="97172"/>
                                </a:lnTo>
                                <a:lnTo>
                                  <a:pt x="0" y="73227"/>
                                </a:lnTo>
                                <a:lnTo>
                                  <a:pt x="7007" y="73236"/>
                                </a:lnTo>
                                <a:lnTo>
                                  <a:pt x="8333" y="74290"/>
                                </a:lnTo>
                                <a:cubicBezTo>
                                  <a:pt x="9750" y="77201"/>
                                  <a:pt x="11046" y="80149"/>
                                  <a:pt x="12493" y="83041"/>
                                </a:cubicBezTo>
                                <a:lnTo>
                                  <a:pt x="13667" y="84160"/>
                                </a:lnTo>
                                <a:cubicBezTo>
                                  <a:pt x="17873" y="84262"/>
                                  <a:pt x="22095" y="84213"/>
                                  <a:pt x="26423" y="84213"/>
                                </a:cubicBezTo>
                                <a:cubicBezTo>
                                  <a:pt x="22314" y="70501"/>
                                  <a:pt x="14270" y="57179"/>
                                  <a:pt x="3121" y="46108"/>
                                </a:cubicBezTo>
                                <a:lnTo>
                                  <a:pt x="0" y="43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11806" name="Shape 117"/>
                        <wps:cNvSpPr/>
                        <wps:spPr>
                          <a:xfrm>
                            <a:off x="2127307" y="242750"/>
                            <a:ext cx="47183" cy="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3" h="29451">
                                <a:moveTo>
                                  <a:pt x="24567" y="12"/>
                                </a:moveTo>
                                <a:cubicBezTo>
                                  <a:pt x="31364" y="71"/>
                                  <a:pt x="38176" y="36"/>
                                  <a:pt x="44973" y="36"/>
                                </a:cubicBezTo>
                                <a:lnTo>
                                  <a:pt x="47183" y="36"/>
                                </a:lnTo>
                                <a:cubicBezTo>
                                  <a:pt x="34595" y="15301"/>
                                  <a:pt x="19096" y="24836"/>
                                  <a:pt x="0" y="29451"/>
                                </a:cubicBezTo>
                                <a:cubicBezTo>
                                  <a:pt x="2743" y="26797"/>
                                  <a:pt x="5243" y="24510"/>
                                  <a:pt x="7559" y="22069"/>
                                </a:cubicBezTo>
                                <a:cubicBezTo>
                                  <a:pt x="13411" y="15985"/>
                                  <a:pt x="18120" y="9115"/>
                                  <a:pt x="21915" y="1585"/>
                                </a:cubicBezTo>
                                <a:cubicBezTo>
                                  <a:pt x="22509" y="405"/>
                                  <a:pt x="23211" y="0"/>
                                  <a:pt x="24567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491101" name="Shape 118"/>
                        <wps:cNvSpPr/>
                        <wps:spPr>
                          <a:xfrm>
                            <a:off x="2041796" y="242763"/>
                            <a:ext cx="41727" cy="2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7" h="28052">
                                <a:moveTo>
                                  <a:pt x="21580" y="0"/>
                                </a:moveTo>
                                <a:lnTo>
                                  <a:pt x="23698" y="1268"/>
                                </a:lnTo>
                                <a:cubicBezTo>
                                  <a:pt x="27996" y="10948"/>
                                  <a:pt x="33559" y="19783"/>
                                  <a:pt x="41179" y="27212"/>
                                </a:cubicBezTo>
                                <a:lnTo>
                                  <a:pt x="41727" y="28052"/>
                                </a:lnTo>
                                <a:cubicBezTo>
                                  <a:pt x="24948" y="22909"/>
                                  <a:pt x="11247" y="13788"/>
                                  <a:pt x="0" y="161"/>
                                </a:cubicBezTo>
                                <a:lnTo>
                                  <a:pt x="1707" y="36"/>
                                </a:lnTo>
                                <a:cubicBezTo>
                                  <a:pt x="8336" y="24"/>
                                  <a:pt x="14966" y="36"/>
                                  <a:pt x="21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277736" name="Shape 119"/>
                        <wps:cNvSpPr/>
                        <wps:spPr>
                          <a:xfrm>
                            <a:off x="2113104" y="242900"/>
                            <a:ext cx="22022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2" h="23343">
                                <a:moveTo>
                                  <a:pt x="0" y="0"/>
                                </a:moveTo>
                                <a:lnTo>
                                  <a:pt x="22022" y="0"/>
                                </a:lnTo>
                                <a:cubicBezTo>
                                  <a:pt x="16337" y="9447"/>
                                  <a:pt x="9281" y="17235"/>
                                  <a:pt x="0" y="233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081426" name="Shape 120"/>
                        <wps:cNvSpPr/>
                        <wps:spPr>
                          <a:xfrm>
                            <a:off x="2079347" y="242912"/>
                            <a:ext cx="20635" cy="2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5" h="23956">
                                <a:moveTo>
                                  <a:pt x="0" y="0"/>
                                </a:moveTo>
                                <a:lnTo>
                                  <a:pt x="20635" y="0"/>
                                </a:lnTo>
                                <a:lnTo>
                                  <a:pt x="20635" y="23956"/>
                                </a:lnTo>
                                <a:cubicBezTo>
                                  <a:pt x="11399" y="17895"/>
                                  <a:pt x="5121" y="96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79045" name="Shape 121"/>
                        <wps:cNvSpPr/>
                        <wps:spPr>
                          <a:xfrm>
                            <a:off x="2128085" y="113450"/>
                            <a:ext cx="44760" cy="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0" h="27330">
                                <a:moveTo>
                                  <a:pt x="0" y="0"/>
                                </a:moveTo>
                                <a:cubicBezTo>
                                  <a:pt x="17831" y="4435"/>
                                  <a:pt x="32614" y="13286"/>
                                  <a:pt x="44760" y="27105"/>
                                </a:cubicBezTo>
                                <a:lnTo>
                                  <a:pt x="43434" y="27294"/>
                                </a:lnTo>
                                <a:cubicBezTo>
                                  <a:pt x="36347" y="27319"/>
                                  <a:pt x="29246" y="27330"/>
                                  <a:pt x="22144" y="27264"/>
                                </a:cubicBezTo>
                                <a:lnTo>
                                  <a:pt x="20407" y="26343"/>
                                </a:lnTo>
                                <a:cubicBezTo>
                                  <a:pt x="15164" y="16627"/>
                                  <a:pt x="8565" y="7941"/>
                                  <a:pt x="259" y="5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114010" name="Shape 122"/>
                        <wps:cNvSpPr/>
                        <wps:spPr>
                          <a:xfrm>
                            <a:off x="2043335" y="114556"/>
                            <a:ext cx="40554" cy="2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4" h="26224">
                                <a:moveTo>
                                  <a:pt x="40554" y="0"/>
                                </a:moveTo>
                                <a:cubicBezTo>
                                  <a:pt x="36866" y="4597"/>
                                  <a:pt x="32949" y="9156"/>
                                  <a:pt x="29459" y="14021"/>
                                </a:cubicBezTo>
                                <a:cubicBezTo>
                                  <a:pt x="26990" y="17450"/>
                                  <a:pt x="25192" y="21348"/>
                                  <a:pt x="22967" y="25015"/>
                                </a:cubicBezTo>
                                <a:lnTo>
                                  <a:pt x="21214" y="26158"/>
                                </a:lnTo>
                                <a:cubicBezTo>
                                  <a:pt x="14463" y="26224"/>
                                  <a:pt x="7711" y="26213"/>
                                  <a:pt x="976" y="26213"/>
                                </a:cubicBezTo>
                                <a:lnTo>
                                  <a:pt x="0" y="26070"/>
                                </a:lnTo>
                                <a:cubicBezTo>
                                  <a:pt x="11140" y="13204"/>
                                  <a:pt x="24750" y="4650"/>
                                  <a:pt x="40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106751" name="Shape 123"/>
                        <wps:cNvSpPr/>
                        <wps:spPr>
                          <a:xfrm>
                            <a:off x="2113073" y="118569"/>
                            <a:ext cx="20742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2" h="22098">
                                <a:moveTo>
                                  <a:pt x="0" y="0"/>
                                </a:moveTo>
                                <a:cubicBezTo>
                                  <a:pt x="8595" y="5893"/>
                                  <a:pt x="15164" y="13281"/>
                                  <a:pt x="20742" y="22098"/>
                                </a:cubicBezTo>
                                <a:lnTo>
                                  <a:pt x="0" y="22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470332" name="Shape 124"/>
                        <wps:cNvSpPr/>
                        <wps:spPr>
                          <a:xfrm>
                            <a:off x="2080642" y="118706"/>
                            <a:ext cx="19248" cy="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" h="21920">
                                <a:moveTo>
                                  <a:pt x="19248" y="0"/>
                                </a:moveTo>
                                <a:lnTo>
                                  <a:pt x="19248" y="21920"/>
                                </a:lnTo>
                                <a:lnTo>
                                  <a:pt x="0" y="21920"/>
                                </a:lnTo>
                                <a:cubicBezTo>
                                  <a:pt x="4999" y="13300"/>
                                  <a:pt x="11080" y="5905"/>
                                  <a:pt x="1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545347" name="Shape 125"/>
                        <wps:cNvSpPr/>
                        <wps:spPr>
                          <a:xfrm>
                            <a:off x="2903389" y="58751"/>
                            <a:ext cx="263286" cy="26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86" h="261813">
                                <a:moveTo>
                                  <a:pt x="138669" y="519"/>
                                </a:moveTo>
                                <a:cubicBezTo>
                                  <a:pt x="153208" y="1256"/>
                                  <a:pt x="167213" y="4341"/>
                                  <a:pt x="180686" y="9775"/>
                                </a:cubicBezTo>
                                <a:cubicBezTo>
                                  <a:pt x="194356" y="15253"/>
                                  <a:pt x="206715" y="22795"/>
                                  <a:pt x="217840" y="32451"/>
                                </a:cubicBezTo>
                                <a:cubicBezTo>
                                  <a:pt x="229469" y="42559"/>
                                  <a:pt x="239100" y="54340"/>
                                  <a:pt x="246614" y="67806"/>
                                </a:cubicBezTo>
                                <a:cubicBezTo>
                                  <a:pt x="252085" y="77612"/>
                                  <a:pt x="256245" y="87923"/>
                                  <a:pt x="259034" y="98804"/>
                                </a:cubicBezTo>
                                <a:cubicBezTo>
                                  <a:pt x="260802" y="105687"/>
                                  <a:pt x="262006" y="112664"/>
                                  <a:pt x="262692" y="119747"/>
                                </a:cubicBezTo>
                                <a:cubicBezTo>
                                  <a:pt x="263073" y="123915"/>
                                  <a:pt x="263286" y="128106"/>
                                  <a:pt x="263256" y="132297"/>
                                </a:cubicBezTo>
                                <a:cubicBezTo>
                                  <a:pt x="263179" y="142304"/>
                                  <a:pt x="262052" y="152198"/>
                                  <a:pt x="259781" y="161950"/>
                                </a:cubicBezTo>
                                <a:cubicBezTo>
                                  <a:pt x="257221" y="172920"/>
                                  <a:pt x="253304" y="183374"/>
                                  <a:pt x="248046" y="193317"/>
                                </a:cubicBezTo>
                                <a:cubicBezTo>
                                  <a:pt x="243124" y="202667"/>
                                  <a:pt x="237119" y="211252"/>
                                  <a:pt x="230109" y="219141"/>
                                </a:cubicBezTo>
                                <a:cubicBezTo>
                                  <a:pt x="220629" y="229833"/>
                                  <a:pt x="209703" y="238762"/>
                                  <a:pt x="197343" y="245894"/>
                                </a:cubicBezTo>
                                <a:cubicBezTo>
                                  <a:pt x="187406" y="251627"/>
                                  <a:pt x="176906" y="255991"/>
                                  <a:pt x="165811" y="258949"/>
                                </a:cubicBezTo>
                                <a:cubicBezTo>
                                  <a:pt x="161331" y="260145"/>
                                  <a:pt x="156804" y="261122"/>
                                  <a:pt x="152217" y="261813"/>
                                </a:cubicBezTo>
                                <a:lnTo>
                                  <a:pt x="152263" y="259955"/>
                                </a:lnTo>
                                <a:lnTo>
                                  <a:pt x="152263" y="171182"/>
                                </a:lnTo>
                                <a:cubicBezTo>
                                  <a:pt x="152263" y="169902"/>
                                  <a:pt x="152263" y="169873"/>
                                  <a:pt x="153543" y="169873"/>
                                </a:cubicBezTo>
                                <a:lnTo>
                                  <a:pt x="181889" y="169873"/>
                                </a:lnTo>
                                <a:lnTo>
                                  <a:pt x="183063" y="168921"/>
                                </a:lnTo>
                                <a:cubicBezTo>
                                  <a:pt x="183596" y="165110"/>
                                  <a:pt x="184191" y="161366"/>
                                  <a:pt x="184770" y="157580"/>
                                </a:cubicBezTo>
                                <a:cubicBezTo>
                                  <a:pt x="186050" y="149352"/>
                                  <a:pt x="187330" y="141108"/>
                                  <a:pt x="188595" y="132881"/>
                                </a:cubicBezTo>
                                <a:lnTo>
                                  <a:pt x="187787" y="131863"/>
                                </a:lnTo>
                                <a:lnTo>
                                  <a:pt x="153497" y="131863"/>
                                </a:lnTo>
                                <a:cubicBezTo>
                                  <a:pt x="152278" y="131863"/>
                                  <a:pt x="152278" y="131851"/>
                                  <a:pt x="152263" y="130684"/>
                                </a:cubicBezTo>
                                <a:lnTo>
                                  <a:pt x="152263" y="130415"/>
                                </a:lnTo>
                                <a:cubicBezTo>
                                  <a:pt x="152263" y="122629"/>
                                  <a:pt x="152247" y="114806"/>
                                  <a:pt x="152263" y="106996"/>
                                </a:cubicBezTo>
                                <a:cubicBezTo>
                                  <a:pt x="152263" y="105068"/>
                                  <a:pt x="152446" y="103163"/>
                                  <a:pt x="152888" y="101246"/>
                                </a:cubicBezTo>
                                <a:cubicBezTo>
                                  <a:pt x="154442" y="94411"/>
                                  <a:pt x="158496" y="89875"/>
                                  <a:pt x="165201" y="87821"/>
                                </a:cubicBezTo>
                                <a:cubicBezTo>
                                  <a:pt x="167838" y="86993"/>
                                  <a:pt x="170520" y="86690"/>
                                  <a:pt x="173233" y="86690"/>
                                </a:cubicBezTo>
                                <a:cubicBezTo>
                                  <a:pt x="178567" y="86702"/>
                                  <a:pt x="183855" y="86702"/>
                                  <a:pt x="189159" y="86690"/>
                                </a:cubicBezTo>
                                <a:cubicBezTo>
                                  <a:pt x="190287" y="86690"/>
                                  <a:pt x="190302" y="86690"/>
                                  <a:pt x="190302" y="85535"/>
                                </a:cubicBezTo>
                                <a:cubicBezTo>
                                  <a:pt x="190302" y="82374"/>
                                  <a:pt x="190287" y="79224"/>
                                  <a:pt x="190287" y="76047"/>
                                </a:cubicBezTo>
                                <a:cubicBezTo>
                                  <a:pt x="190287" y="69128"/>
                                  <a:pt x="190287" y="62193"/>
                                  <a:pt x="190287" y="55257"/>
                                </a:cubicBezTo>
                                <a:lnTo>
                                  <a:pt x="189403" y="54149"/>
                                </a:lnTo>
                                <a:cubicBezTo>
                                  <a:pt x="184983" y="53453"/>
                                  <a:pt x="180533" y="52906"/>
                                  <a:pt x="176083" y="52477"/>
                                </a:cubicBezTo>
                                <a:cubicBezTo>
                                  <a:pt x="171496" y="52054"/>
                                  <a:pt x="166924" y="51775"/>
                                  <a:pt x="162321" y="51703"/>
                                </a:cubicBezTo>
                                <a:cubicBezTo>
                                  <a:pt x="156073" y="51626"/>
                                  <a:pt x="149916" y="52185"/>
                                  <a:pt x="143927" y="53948"/>
                                </a:cubicBezTo>
                                <a:cubicBezTo>
                                  <a:pt x="129037" y="58252"/>
                                  <a:pt x="119116" y="67777"/>
                                  <a:pt x="114163" y="82445"/>
                                </a:cubicBezTo>
                                <a:cubicBezTo>
                                  <a:pt x="112060" y="88685"/>
                                  <a:pt x="111191" y="95150"/>
                                  <a:pt x="111176" y="101727"/>
                                </a:cubicBezTo>
                                <a:cubicBezTo>
                                  <a:pt x="111130" y="111199"/>
                                  <a:pt x="111176" y="120712"/>
                                  <a:pt x="111176" y="130201"/>
                                </a:cubicBezTo>
                                <a:lnTo>
                                  <a:pt x="111176" y="131189"/>
                                </a:lnTo>
                                <a:lnTo>
                                  <a:pt x="110536" y="131863"/>
                                </a:lnTo>
                                <a:lnTo>
                                  <a:pt x="78699" y="131863"/>
                                </a:lnTo>
                                <a:lnTo>
                                  <a:pt x="77709" y="132815"/>
                                </a:lnTo>
                                <a:lnTo>
                                  <a:pt x="77709" y="133297"/>
                                </a:lnTo>
                                <a:cubicBezTo>
                                  <a:pt x="77709" y="145007"/>
                                  <a:pt x="77709" y="156728"/>
                                  <a:pt x="77709" y="168439"/>
                                </a:cubicBezTo>
                                <a:cubicBezTo>
                                  <a:pt x="77709" y="169992"/>
                                  <a:pt x="77541" y="169873"/>
                                  <a:pt x="79172" y="169873"/>
                                </a:cubicBezTo>
                                <a:lnTo>
                                  <a:pt x="109515" y="169873"/>
                                </a:lnTo>
                                <a:cubicBezTo>
                                  <a:pt x="111374" y="169873"/>
                                  <a:pt x="111160" y="169683"/>
                                  <a:pt x="111160" y="171528"/>
                                </a:cubicBezTo>
                                <a:cubicBezTo>
                                  <a:pt x="111176" y="201014"/>
                                  <a:pt x="111176" y="230481"/>
                                  <a:pt x="111176" y="259945"/>
                                </a:cubicBezTo>
                                <a:lnTo>
                                  <a:pt x="111176" y="261794"/>
                                </a:lnTo>
                                <a:cubicBezTo>
                                  <a:pt x="107061" y="261265"/>
                                  <a:pt x="103038" y="260348"/>
                                  <a:pt x="98999" y="259318"/>
                                </a:cubicBezTo>
                                <a:cubicBezTo>
                                  <a:pt x="89215" y="256842"/>
                                  <a:pt x="79858" y="253253"/>
                                  <a:pt x="70912" y="248590"/>
                                </a:cubicBezTo>
                                <a:cubicBezTo>
                                  <a:pt x="61600" y="243715"/>
                                  <a:pt x="52959" y="237792"/>
                                  <a:pt x="45065" y="230845"/>
                                </a:cubicBezTo>
                                <a:cubicBezTo>
                                  <a:pt x="38070" y="224725"/>
                                  <a:pt x="31745" y="217944"/>
                                  <a:pt x="26197" y="210479"/>
                                </a:cubicBezTo>
                                <a:cubicBezTo>
                                  <a:pt x="17114" y="198269"/>
                                  <a:pt x="10302" y="184910"/>
                                  <a:pt x="5867" y="170355"/>
                                </a:cubicBezTo>
                                <a:cubicBezTo>
                                  <a:pt x="3459" y="162365"/>
                                  <a:pt x="1814" y="154205"/>
                                  <a:pt x="899" y="145911"/>
                                </a:cubicBezTo>
                                <a:cubicBezTo>
                                  <a:pt x="137" y="138953"/>
                                  <a:pt x="0" y="131951"/>
                                  <a:pt x="335" y="124992"/>
                                </a:cubicBezTo>
                                <a:cubicBezTo>
                                  <a:pt x="823" y="114693"/>
                                  <a:pt x="2545" y="104597"/>
                                  <a:pt x="5471" y="94726"/>
                                </a:cubicBezTo>
                                <a:cubicBezTo>
                                  <a:pt x="9784" y="80123"/>
                                  <a:pt x="16429" y="66687"/>
                                  <a:pt x="25374" y="54418"/>
                                </a:cubicBezTo>
                                <a:cubicBezTo>
                                  <a:pt x="30053" y="47982"/>
                                  <a:pt x="35296" y="42012"/>
                                  <a:pt x="41026" y="36552"/>
                                </a:cubicBezTo>
                                <a:cubicBezTo>
                                  <a:pt x="48814" y="29159"/>
                                  <a:pt x="57363" y="22795"/>
                                  <a:pt x="66690" y="17502"/>
                                </a:cubicBezTo>
                                <a:cubicBezTo>
                                  <a:pt x="79842" y="10044"/>
                                  <a:pt x="93833" y="4977"/>
                                  <a:pt x="108753" y="2323"/>
                                </a:cubicBezTo>
                                <a:cubicBezTo>
                                  <a:pt x="118659" y="572"/>
                                  <a:pt x="128641" y="0"/>
                                  <a:pt x="138669" y="5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8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AA0AF" id="Group 1743104545" o:spid="_x0000_s1026" style="position:absolute;margin-left:-38.1pt;margin-top:11.95pt;width:561.95pt;height:39.25pt;z-index:251659264;mso-position-horizontal-relative:margin;mso-position-vertical-relative:bottom-margin-area" coordsize="71371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">
                <v:shape id="Shape 789" o:spid="_x0000_s1027" style="position:absolute;left:7423;top:3498;width:55711;height:127;visibility:visible;mso-wrap-style:square;v-text-anchor:top" coordsize="5571089,1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" path="m,l5571089,r,12710l,12710,,e" fillcolor="#c5d984" stroked="f" strokeweight="0">
                  <v:stroke miterlimit="83231f" joinstyle="miter"/>
                  <v:path arrowok="t" textboxrect="0,0,5571089,12710"/>
                </v:shape>
                <v:shape id="Shape 88" o:spid="_x0000_s1028" style="position:absolute;left:67741;top:28;width:1928;height:2826;visibility:visible;mso-wrap-style:square;v-text-anchor:top" coordsize="192755,28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" path="m97582,r3032,2518c113203,16864,127924,28807,143027,40374v16901,12919,30160,28896,39060,48309c189159,104042,192755,120193,191811,137147v-671,12246,-3369,24117,-7316,35714c180808,183707,176235,194160,171648,204597v-4998,11329,-10028,22681,-14813,34099c151546,251413,147660,264569,145466,278195v-534,3214,-1280,4179,-3826,4227c134310,282524,126950,282422,119588,282349r-2103,-724c116433,279023,117089,276547,117470,274070v2971,-18644,8930,-36439,16337,-53721c139431,207174,145405,194160,151089,181016v4298,-9959,7910,-20157,10363,-30771c166207,129569,162809,110299,152157,92112,145633,80963,137084,71569,126995,63490,117775,56107,108631,48630,99440,41201l97399,39843r-2819,2108c86152,48768,77784,55716,69281,62394,59313,70247,50642,79289,43891,90082v-6234,9984,-10516,20765,-12009,32438c30738,131558,31227,140667,33238,149632v2271,10060,5548,19763,9631,29200c47305,189154,51892,199364,56448,209640v6919,15584,13397,31342,17465,47957c75438,263783,76550,270081,77770,276325v304,1692,624,3460,-472,5466c76246,282018,74935,282477,73654,282499v-6384,78,-12786,54,-19186,25l52730,282374v-1768,-166,-2773,-1231,-3093,-2935c48966,276010,48402,272605,47671,269188,44546,254942,39487,241364,33650,228040,27920,214912,21975,201882,16398,188695,11461,177093,7513,165192,5060,152781,,127575,4298,103923,16368,81487,24536,66270,35601,53405,49026,42582,55504,37350,62119,32295,68626,27080,77069,20258,84917,12775,92201,4703,93726,3013,95083,1071,97582,xe" fillcolor="#abcb54" stroked="f" strokeweight="0">
                  <v:stroke miterlimit="83231f" joinstyle="miter"/>
                  <v:path arrowok="t" textboxrect="0,0,192755,282577"/>
                </v:shape>
                <v:shape id="Shape 89" o:spid="_x0000_s1029" style="position:absolute;left:67741;top:28;width:1928;height:2826;visibility:visible;mso-wrap-style:square;v-text-anchor:top" coordsize="192755,28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" path="m97582,r3032,2518c113203,16864,127924,28807,143027,40374v16901,12919,30160,28896,39060,48309c189159,104042,192755,120193,191811,137147v-671,12246,-3369,24117,-7316,35714c180808,183707,176235,194160,171648,204597v-4998,11329,-10028,22681,-14813,34099c151546,251413,147660,264569,145466,278195v-534,3214,-1280,4179,-3826,4227c134310,282524,126950,282422,119588,282349r-2103,-724c116433,279023,117089,276547,117470,274070v2971,-18644,8930,-36439,16337,-53721c139431,207174,145405,194160,151089,181016v4298,-9959,7910,-20157,10363,-30771c166207,129569,162809,110299,152157,92112,145633,80963,137084,71569,126995,63490,117775,56107,108631,48630,99440,41201l97399,39843r-2819,2108c86152,48768,77784,55716,69281,62394,59313,70247,50642,79289,43891,90082v-6234,9984,-10516,20765,-12009,32438c30738,131558,31227,140667,33238,149632v2271,10060,5548,19763,9631,29200c47305,189154,51892,199364,56448,209640v6919,15584,13397,31342,17465,47957c75438,263783,76550,270081,77770,276325v304,1692,624,3460,-472,5466c76246,282018,74935,282477,73654,282499v-6384,78,-12786,54,-19186,25l52730,282374v-1768,-166,-2773,-1231,-3093,-2935c48966,276010,48402,272605,47671,269188,44546,254942,39487,241364,33650,228040,27920,214912,21975,201882,16398,188695,11461,177093,7513,165192,5060,152781,,127575,4298,103923,16368,81487,24536,66270,35601,53405,49026,42582,55504,37350,62119,32295,68626,27080,77069,20258,84917,12775,92201,4703,93726,3013,95083,1071,97582,xe" fillcolor="#abcb54" stroked="f" strokeweight="0">
                  <v:stroke miterlimit="83231f" joinstyle="miter"/>
                  <v:path arrowok="t" textboxrect="0,0,192755,282577"/>
                </v:shape>
                <v:shape id="Shape 90" o:spid="_x0000_s1030" style="position:absolute;left:67179;top:3068;width:3075;height:276;visibility:visible;mso-wrap-style:square;v-text-anchor:top" coordsize="307573,2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" path="m8656,310r290017,c307573,310,307498,,307436,9388v-30,4650,62,9288,-76,13943c307268,26677,306506,27360,303169,27522v-1935,78,-3886,41,-5807,41l153786,27563r-142967,c9251,27563,7727,27600,6172,27551,381,27450,106,27170,45,21164,,16311,30,11461,30,6621l91,4298c305,1364,1051,615,3992,369,5532,268,7101,310,8656,310xe" fillcolor="#abcb54" stroked="f" strokeweight="0">
                  <v:stroke miterlimit="83231f" joinstyle="miter"/>
                  <v:path arrowok="t" textboxrect="0,0,307573,27600"/>
                </v:shape>
                <v:shape id="Shape 91" o:spid="_x0000_s1031" style="position:absolute;left:67179;top:3068;width:3075;height:276;visibility:visible;mso-wrap-style:square;v-text-anchor:top" coordsize="307573,2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" path="m8656,310r290017,c307573,310,307498,,307436,9388v-30,4650,62,9288,-76,13943c307268,26677,306506,27360,303169,27522v-1935,78,-3886,41,-5807,41l153786,27563r-142967,c9251,27563,7727,27600,6172,27551,381,27450,106,27170,45,21164,,16311,30,11461,30,6621l91,4298c305,1364,1051,615,3992,369,5532,268,7101,310,8656,310xe" fillcolor="#abcb54" stroked="f" strokeweight="0">
                  <v:stroke miterlimit="83231f" joinstyle="miter"/>
                  <v:path arrowok="t" textboxrect="0,0,307573,27600"/>
                </v:shape>
                <v:shape id="Shape 92" o:spid="_x0000_s1032" style="position:absolute;left:67971;top:3561;width:1488;height:1270;visibility:visible;mso-wrap-style:square;v-text-anchor:top" coordsize="148803,12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" path="m30434,66c36835,47,43221,25,49606,101v1280,12,2575,495,3734,751c54407,3251,53706,5310,53263,7393,49881,23217,44028,38125,35890,52108v-853,1524,-1722,3037,-2560,4561l33040,57769v4755,11663,24704,30230,40981,38178c87432,91249,109407,71338,116084,57697v-839,-1487,-1708,-3179,-2683,-4816c105065,38750,99137,23700,95662,7655,95220,5625,95082,3530,94778,1156,96164,738,97201,154,98268,137,105049,36,111831,,118597,90v3765,64,4237,506,5137,4167c128062,21372,135560,36981,146045,51167v1021,1375,1859,2870,2758,4268c146989,61127,144383,66080,141564,70920v-7650,13025,-17663,23984,-29184,33665c102229,113092,91119,120050,78989,125439v-3049,1344,-5655,1547,-8794,136c46330,114847,26731,98917,11551,77569,7391,71718,4054,65366,1189,58787,732,57757,457,56632,,55293,1189,53543,2346,51780,3566,50065,13381,36601,20558,21908,24628,5750r731,-2802c25786,1167,27005,394,28697,191l30434,66xe" fillcolor="#abcb54" stroked="f" strokeweight="0">
                  <v:stroke miterlimit="83231f" joinstyle="miter"/>
                  <v:path arrowok="t" textboxrect="0,0,148803,126986"/>
                </v:shape>
                <v:shape id="Shape 93" o:spid="_x0000_s1033" style="position:absolute;left:67971;top:3561;width:1488;height:1270;visibility:visible;mso-wrap-style:square;v-text-anchor:top" coordsize="148803,12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" path="m30434,66c36835,47,43221,25,49606,101v1280,12,2575,495,3734,751c54407,3251,53706,5310,53263,7393,49881,23217,44028,38125,35890,52108v-853,1524,-1722,3037,-2560,4561l33040,57769v4755,11663,24704,30230,40981,38178c87432,91249,109407,71338,116084,57697v-839,-1487,-1708,-3179,-2683,-4816c105065,38750,99137,23700,95662,7655,95220,5625,95082,3530,94778,1156,96164,738,97201,154,98268,137,105049,36,111831,,118597,90v3765,64,4237,506,5137,4167c128062,21372,135560,36981,146045,51167v1021,1375,1859,2870,2758,4268c146989,61127,144383,66080,141564,70920v-7650,13025,-17663,23984,-29184,33665c102229,113092,91119,120050,78989,125439v-3049,1344,-5655,1547,-8794,136c46330,114847,26731,98917,11551,77569,7391,71718,4054,65366,1189,58787,732,57757,457,56632,,55293,1189,53543,2346,51780,3566,50065,13381,36601,20558,21908,24628,5750r731,-2802c25786,1167,27005,394,28697,191l30434,66xe" fillcolor="#abcb54" stroked="f" strokeweight="0">
                  <v:stroke miterlimit="83231f" joinstyle="miter"/>
                  <v:path arrowok="t" textboxrect="0,0,148803,126986"/>
                </v:shape>
                <v:shape id="Shape 94" o:spid="_x0000_s1034" style="position:absolute;left:66042;top:1512;width:1943;height:1342;visibility:visible;mso-wrap-style:square;v-text-anchor:top" coordsize="194280,1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" path="m72832,2577c92018,,110216,3876,126903,13960v11766,7126,21611,16317,30084,27051c170993,58703,180701,78576,187421,100025v2957,9423,5136,19025,6507,28818l194234,131142v46,1536,-809,2744,-2347,2779c185303,134077,178735,134112,172136,134124v-1707,,-3399,-250,-5731,-452c165384,128731,164592,124372,163571,120080,158984,100674,151516,82528,140360,65942,135925,59346,130835,53280,125014,47816,117256,40564,108555,34939,98237,32045,68885,23913,41453,40439,32994,68354v-2423,8048,-3321,16294,-1691,24664c31486,93945,31410,94910,31455,96143r-2911,1612c21183,99406,13792,100940,6431,102477r-1189,-269c3795,101043,3566,99251,3307,97565,,75950,4389,55948,16535,37819,30007,17745,48951,5768,72832,2577xe" fillcolor="#abcb54" stroked="f" strokeweight="0">
                  <v:stroke miterlimit="83231f" joinstyle="miter"/>
                  <v:path arrowok="t" textboxrect="0,0,194280,134124"/>
                </v:shape>
                <v:shape id="Shape 95" o:spid="_x0000_s1035" style="position:absolute;left:66042;top:1512;width:1943;height:1342;visibility:visible;mso-wrap-style:square;v-text-anchor:top" coordsize="194280,1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" path="m72832,2577c92018,,110216,3876,126903,13960v11766,7126,21611,16317,30084,27051c170993,58703,180701,78576,187421,100025v2957,9423,5136,19025,6507,28818l194234,131142v46,1536,-809,2744,-2347,2779c185303,134077,178735,134112,172136,134124v-1707,,-3399,-250,-5731,-452c165384,128731,164592,124372,163571,120080,158984,100674,151516,82528,140360,65942,135925,59346,130835,53280,125014,47816,117256,40564,108555,34939,98237,32045,68885,23913,41453,40439,32994,68354v-2423,8048,-3321,16294,-1691,24664c31486,93945,31410,94910,31455,96143r-2911,1612c21183,99406,13792,100940,6431,102477r-1189,-269c3795,101043,3566,99251,3307,97565,,75950,4389,55948,16535,37819,30007,17745,48951,5768,72832,2577xe" fillcolor="#abcb54" stroked="f" strokeweight="0">
                  <v:stroke miterlimit="83231f" joinstyle="miter"/>
                  <v:path arrowok="t" textboxrect="0,0,194280,134124"/>
                </v:shape>
                <v:shape id="Shape 96" o:spid="_x0000_s1036" style="position:absolute;left:69443;top:1506;width:1928;height:1348;visibility:visible;mso-wrap-style:square;v-text-anchor:top" coordsize="192725,1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" path="m99746,3292c128215,,152553,8613,171755,30265v10394,11733,16719,25527,19416,40945c192725,80063,192725,88964,191308,97815v-259,1679,-930,3304,-1631,5614c180549,101649,172045,100066,163968,97702v-1357,-2196,-686,-4078,-442,-5971c166619,69162,153772,42101,128016,33450,113675,28640,99746,30009,86305,36652,76764,41349,68915,48250,62088,56298,50795,69609,42779,84795,36820,101131v-3231,8917,-5761,18031,-7437,27395c29185,129681,28987,130837,28713,131938v-458,1893,-1220,2494,-3217,2756l24918,134772v-6980,,-13945,77,-20925,-35c823,134659,,133540,473,130187v1340,-8816,3093,-17537,5638,-26086c12025,84075,20574,65281,32690,48207,40691,36920,50002,26871,61326,18769,72909,10543,85649,4916,99746,3292xe" fillcolor="#abcb54" stroked="f" strokeweight="0">
                  <v:stroke miterlimit="83231f" joinstyle="miter"/>
                  <v:path arrowok="t" textboxrect="0,0,192725,134849"/>
                </v:shape>
                <v:shape id="Shape 97" o:spid="_x0000_s1037" style="position:absolute;left:69443;top:1506;width:1928;height:1348;visibility:visible;mso-wrap-style:square;v-text-anchor:top" coordsize="192725,1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" path="m99746,3292c128215,,152553,8613,171755,30265v10394,11733,16719,25527,19416,40945c192725,80063,192725,88964,191308,97815v-259,1679,-930,3304,-1631,5614c180549,101649,172045,100066,163968,97702v-1357,-2196,-686,-4078,-442,-5971c166619,69162,153772,42101,128016,33450,113675,28640,99746,30009,86305,36652,76764,41349,68915,48250,62088,56298,50795,69609,42779,84795,36820,101131v-3231,8917,-5761,18031,-7437,27395c29185,129681,28987,130837,28713,131938v-458,1893,-1220,2494,-3217,2756l24918,134772v-6980,,-13945,77,-20925,-35c823,134659,,133540,473,130187v1340,-8816,3093,-17537,5638,-26086c12025,84075,20574,65281,32690,48207,40691,36920,50002,26871,61326,18769,72909,10543,85649,4916,99746,3292xe" fillcolor="#abcb54" stroked="f" strokeweight="0">
                  <v:stroke miterlimit="83231f" joinstyle="miter"/>
                  <v:path arrowok="t" textboxrect="0,0,192725,134849"/>
                </v:shape>
                <v:shape id="Shape 98" o:spid="_x0000_s1038" style="position:absolute;width:5936;height:4336;visibility:visible;mso-wrap-style:square;v-text-anchor:top" coordsize="593610,43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" path="m291868,1226c317492,,343445,6624,368855,21224v62282,35825,82921,92368,70360,162442c443937,183124,448717,182423,453491,181993v67836,-6328,127606,43512,133915,111604c593610,360504,543353,420613,476137,426685,398520,433692,334006,367743,342763,290465v471,-3953,1685,-5565,5977,-5565c385721,285090,422695,285066,459676,284900v4292,,5620,1386,5531,5613c464974,302448,465135,314403,465135,327191r-77777,c393264,357277,425458,383220,459158,385787v36041,2733,70319,-19759,82587,-54227c553986,297157,541567,258371,511617,237578,477536,213866,441882,218237,402365,251269v-1088,-987,-2346,-1970,-3321,-3113c391686,239458,384583,230583,377018,222088v-2989,-3328,-2657,-5262,71,-8572c405396,179440,409622,134482,388388,96227,364873,53911,313401,33653,267366,48589v-47154,15306,-77021,61532,-71188,110009c198894,181130,207996,200633,223338,217284r2446,2868c215218,230821,204835,241316,194119,252146,178457,234114,158525,223850,134327,222862v-18229,-727,-34939,4369,-49894,14882c54715,258711,42338,297370,54430,331328v12227,34319,45732,56607,81855,54512c169908,383882,202145,358320,209038,327482r-78046,l130992,285359v1870,-115,3804,-335,5750,-335c173318,284988,209894,285125,246454,284851v5536,-41,6821,2095,7268,6894c259877,358967,211533,419595,146245,426376,76866,433590,16967,385918,9114,317260,,237375,71544,169849,151394,182994v2143,333,4304,582,6893,953c145876,119277,163062,65825,216855,28319,240950,11526,266245,2451,291868,1226xe" fillcolor="#abcb54" stroked="f" strokeweight="0">
                  <v:stroke miterlimit="83231f" joinstyle="miter"/>
                  <v:path arrowok="t" textboxrect="0,0,593610,433692"/>
                </v:shape>
                <v:shape id="Shape 99" o:spid="_x0000_s1039" style="position:absolute;left:2775;top:2853;width:406;height:1950;visibility:visible;mso-wrap-style:square;v-text-anchor:top" coordsize="40607,19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" path="m,l40607,r,194972l12907,194972c,194972,,194972,,182333l,xe" fillcolor="#abcb54" stroked="f" strokeweight="0">
                  <v:stroke miterlimit="83231f" joinstyle="miter"/>
                  <v:path arrowok="t" textboxrect="0,0,40607,194972"/>
                </v:shape>
                <v:shape id="Shape 100" o:spid="_x0000_s1040" style="position:absolute;left:2494;top:954;width:986;height:949;visibility:visible;mso-wrap-style:square;v-text-anchor:top" coordsize="98620,9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" path="m49803,v3150,9744,6561,19394,9318,29253c60507,34218,62806,35957,68002,35742v10054,-458,20140,-131,30212,-131l98620,37100c90445,43069,82497,49368,74002,54864v-4518,2946,-4850,5744,-3160,10375c74301,74705,77163,84392,79236,94898,69377,87761,59518,80611,49184,73127,39188,80366,29241,87582,19294,94797r-1149,-571c19579,89636,20943,84992,22420,80407v1862,-5803,3636,-11620,5768,-17310c29413,59846,28711,58013,25865,56036,17073,49928,8495,43511,,35611r10912,c18020,35611,25122,35385,32205,35689v3710,154,5311,-1221,6352,-4674c41720,20627,45190,10340,49803,xe" fillcolor="#abcb54" stroked="f" strokeweight="0">
                  <v:stroke miterlimit="83231f" joinstyle="miter"/>
                  <v:path arrowok="t" textboxrect="0,0,98620,94898"/>
                </v:shape>
                <v:rect id="Rectangle 975762829" o:spid="_x0000_s1041" style="position:absolute;left:9582;top:4025;width:6934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" filled="f" stroked="f">
                  <v:textbox inset="0,0,0,0">
                    <w:txbxContent>
                      <w:p w14:paraId="65AD051D" w14:textId="77777777" w:rsidR="00675C3A" w:rsidRDefault="00675C3A" w:rsidP="00675C3A">
                        <w:r>
                          <w:rPr>
                            <w:rFonts w:ascii="Bebas Neue" w:eastAsia="Bebas Neue" w:hAnsi="Bebas Neue" w:cs="Bebas Neue"/>
                            <w:color w:val="555655"/>
                            <w:sz w:val="18"/>
                          </w:rPr>
                          <w:t>STRATEGY &amp; EVOLUTION IS ORGANISED BY STRATEGY &amp; EVOLUTION ACTIVE SUPPORT, PART OF GLOUCESTERSHIRE SCOUTS. REGISTERED CHARITY NO. 302129</w:t>
                        </w:r>
                      </w:p>
                    </w:txbxContent>
                  </v:textbox>
                </v:rect>
                <v:rect id="Rectangle 647413269" o:spid="_x0000_s1042" style="position:absolute;left:23034;top:1538;width:5672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" filled="f" stroked="f">
                  <v:textbox inset="0,0,0,0">
                    <w:txbxContent>
                      <w:p w14:paraId="4BCE9A59" w14:textId="77777777" w:rsidR="00675C3A" w:rsidRDefault="00675C3A" w:rsidP="00675C3A">
                        <w:r>
                          <w:rPr>
                            <w:rFonts w:ascii="Bebas Neue" w:eastAsia="Bebas Neue" w:hAnsi="Bebas Neue" w:cs="Bebas Neue"/>
                            <w:color w:val="555655"/>
                            <w:sz w:val="20"/>
                          </w:rPr>
                          <w:t>s-e.org.uk</w:t>
                        </w:r>
                      </w:p>
                    </w:txbxContent>
                  </v:textbox>
                </v:rect>
                <v:rect id="Rectangle 232675383" o:spid="_x0000_s1043" style="position:absolute;left:27298;top:1588;width:767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" filled="f" stroked="f">
                  <v:textbox inset="0,0,0,0">
                    <w:txbxContent>
                      <w:p w14:paraId="47E7F771" w14:textId="77777777" w:rsidR="00675C3A" w:rsidRDefault="00675C3A" w:rsidP="00675C3A">
                        <w:r>
                          <w:rPr>
                            <w:color w:val="555655"/>
                            <w:spacing w:val="3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30087351" o:spid="_x0000_s1044" style="position:absolute;left:32178;top:1538;width:11229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" filled="f" stroked="f">
                  <v:textbox inset="0,0,0,0">
                    <w:txbxContent>
                      <w:p w14:paraId="629C576F" w14:textId="77777777" w:rsidR="00675C3A" w:rsidRDefault="00675C3A" w:rsidP="00675C3A">
                        <w:r>
                          <w:rPr>
                            <w:rFonts w:ascii="Bebas Neue" w:eastAsia="Bebas Neue" w:hAnsi="Bebas Neue" w:cs="Bebas Neue"/>
                            <w:color w:val="555655"/>
                            <w:sz w:val="20"/>
                          </w:rPr>
                          <w:t>/</w:t>
                        </w:r>
                        <w:proofErr w:type="spellStart"/>
                        <w:proofErr w:type="gramStart"/>
                        <w:r>
                          <w:rPr>
                            <w:rFonts w:ascii="Bebas Neue" w:eastAsia="Bebas Neue" w:hAnsi="Bebas Neue" w:cs="Bebas Neue"/>
                            <w:color w:val="555655"/>
                            <w:sz w:val="20"/>
                          </w:rPr>
                          <w:t>strategyevolution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84409658" o:spid="_x0000_s1045" style="position:absolute;left:40621;top:1588;width:129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" filled="f" stroked="f">
                  <v:textbox inset="0,0,0,0">
                    <w:txbxContent>
                      <w:p w14:paraId="1B11EB0E" w14:textId="77777777" w:rsidR="00675C3A" w:rsidRDefault="00675C3A" w:rsidP="00675C3A">
                        <w:r>
                          <w:rPr>
                            <w:color w:val="555655"/>
                            <w:spacing w:val="65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36862534" o:spid="_x0000_s1046" style="position:absolute;left:45894;top:1538;width:713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" filled="f" stroked="f">
                  <v:textbox inset="0,0,0,0">
                    <w:txbxContent>
                      <w:p w14:paraId="767435C7" w14:textId="77777777" w:rsidR="00675C3A" w:rsidRDefault="00675C3A" w:rsidP="00675C3A">
                        <w:r>
                          <w:rPr>
                            <w:rFonts w:ascii="Bebas Neue" w:eastAsia="Bebas Neue" w:hAnsi="Bebas Neue" w:cs="Bebas Neue"/>
                            <w:color w:val="555655"/>
                            <w:sz w:val="20"/>
                          </w:rPr>
                          <w:t>@s_eevents</w:t>
                        </w:r>
                      </w:p>
                    </w:txbxContent>
                  </v:textbox>
                </v:rect>
                <v:shape id="Shape 107" o:spid="_x0000_s1047" style="position:absolute;left:42748;top:607;width:1328;height:2639;visibility:visible;mso-wrap-style:square;v-text-anchor:top" coordsize="132770,26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" path="m132085,112r685,69l132770,87519r-2438,11732c130577,103488,129570,104732,125319,104381,99273,102220,77739,91338,60609,71616v-3657,-4257,-3657,-4257,-6096,964c48189,86153,52715,103315,65166,113013v808,679,2271,803,2149,2464c62652,116078,58461,114501,54377,112649v-2119,-952,-2789,-713,-2667,1787c52502,129194,61722,140892,76093,145308v899,281,2424,19,2606,1893c74981,147791,71384,148666,67620,147762v-2743,-632,-3353,523,-2302,2971c66705,153946,68428,156906,70638,159614v6004,7311,13730,11328,23103,12240l96058,172556v609,1268,-701,1798,-1418,2298c91943,176806,89261,178814,86396,180403v-12116,6816,-25177,8637,-38893,6703c47655,188642,48814,188849,49606,189302v20574,11748,41808,15863,63581,12583l132770,196767r,66975l131765,263842c58842,263865,46,204941,30,132004,,58852,58811,,132085,112xe" fillcolor="#76874d" stroked="f" strokeweight="0">
                  <v:stroke miterlimit="83231f" joinstyle="miter"/>
                  <v:path arrowok="t" textboxrect="0,0,132770,263865"/>
                </v:shape>
                <v:shape id="Shape 108" o:spid="_x0000_s1048" style="position:absolute;left:44076;top:609;width:1310;height:2636;visibility:visible;mso-wrap-style:square;v-text-anchor:top" coordsize="131073,26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" path="m,l25770,2610c85646,14848,131073,67611,130913,131899,130779,196997,84802,249035,25253,261044l,263561,,196586r2363,-618c42079,181263,68688,143871,68642,102688v,-5120,1433,-8471,5456,-11175c77359,89353,80027,86459,82693,83572v1204,-1310,2729,-2565,2561,-5001c79630,79839,74418,82786,67347,82381,74174,77106,78807,71684,81185,64451v-5487,2827,-11049,5125,-16871,6739c61510,71975,59087,71903,56648,69868,50628,64795,44212,61758,37562,60858v-6650,-902,-13535,333,-20492,3806c10189,68105,5083,72817,1813,78614l,87338,,xe" fillcolor="#76874d" stroked="f" strokeweight="0">
                  <v:stroke miterlimit="83231f" joinstyle="miter"/>
                  <v:path arrowok="t" textboxrect="0,0,131073,263561"/>
                </v:shape>
                <v:shape id="Shape 109" o:spid="_x0000_s1049" style="position:absolute;left:19753;top:784;width:660;height:2262;visibility:visible;mso-wrap-style:square;v-text-anchor:top" coordsize="65939,22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" path="m65939,r,46223l50387,64121c45701,71380,42295,78900,40279,86152v3947,,7864,-29,11781,49c53264,86213,53858,85885,54361,84712v1143,-2839,2545,-5547,3780,-8328l60305,75103r5634,4l65939,98820r-5954,3334c59177,104108,58506,106138,57805,108131v-1325,3751,-2590,7473,-4008,11586l52974,117216v-1493,-5084,-2911,-10197,-4541,-15215c48067,100857,47076,99571,46040,99089v-1966,-899,-4130,-683,-5837,869c38649,101392,39487,103090,40035,104631v2180,6389,4405,12746,6630,19099l48021,127081v1219,2339,3414,2810,5761,2696c56022,129658,57958,128885,58872,126587v701,-1763,1417,-3519,2058,-5322l65939,107297r,43985l58811,151274r-1493,-999c55992,147465,54818,144572,53523,141749r-1402,-1130c48036,140547,43952,140595,39700,140595v2339,8535,6260,17038,11577,24998l65939,181563r,44641l38772,207818c14806,183791,,150661,91,114168,171,66077,25796,23966,64052,739l65939,xe" fillcolor="#76874d" stroked="f" strokeweight="0">
                  <v:stroke miterlimit="83231f" joinstyle="miter"/>
                  <v:path arrowok="t" textboxrect="0,0,65939,226204"/>
                </v:shape>
                <v:shape id="Shape 110" o:spid="_x0000_s1050" style="position:absolute;left:20413;top:2600;width:667;height:653;visibility:visible;mso-wrap-style:square;v-text-anchor:top" coordsize="66756,65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" path="m,l5297,5769c21150,18493,41853,26999,65933,27195r823,-135l66756,65256r-275,28c48205,65245,30784,61495,14937,54751l,44641,,xe" fillcolor="#76874d" stroked="f" strokeweight="0">
                  <v:stroke miterlimit="83231f" joinstyle="miter"/>
                  <v:path arrowok="t" textboxrect="0,0,66756,65284"/>
                </v:shape>
                <v:shape id="Shape 111" o:spid="_x0000_s1051" style="position:absolute;left:20413;top:1535;width:667;height:763;visibility:visible;mso-wrap-style:square;v-text-anchor:top" coordsize="66756,7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" path="m34782,v7437,78,14890,41,22342,65l58785,178r,10811l66756,10989r,13035l63803,23946v-1638,715,-2968,2148,-3707,4148c58480,32414,57063,36808,55554,41135v-366,1031,-731,2062,-1249,3430l53802,43028c52232,37748,50647,32426,49123,27116,48117,23675,45648,23116,42616,23890v-2332,571,-3216,2047,-2469,4280c42768,35904,45450,43666,48285,51310r2743,2857c54670,55845,58191,54292,59791,50649r991,-2578c62671,42850,64531,37660,66512,32057r244,667l66756,65651r-8093,l58663,76122r-777,143c49809,76265,41716,76241,33639,76278l32146,75045v-915,-3161,-1829,-6286,-2728,-9423l16220,65622v899,3620,1722,7048,2560,10477l18338,76229,,76208,,32222r50,-140l873,34355v2058,5650,4024,11306,6142,16889c8005,53834,9850,54787,12974,54714v2591,-53,4556,-1065,5471,-3648c19359,48518,20274,45964,21158,43399v1691,-4930,3413,-9896,5105,-14848c26705,27270,26949,25937,25760,24843v-2606,-2436,-7117,-1423,-8230,1940c16357,30277,15412,33837,14361,37379v-671,2286,-1342,4608,-2149,7276c11785,43487,11511,42773,11236,42011,9484,37057,7762,32135,5979,27194,5018,24527,2870,23634,264,23598l,23745,,33r14086,8l19237,41v-960,3745,-1859,7299,-2789,10961l29753,11002c30759,7763,31795,4649,32694,1500,33045,309,33609,,34782,xe" fillcolor="#76874d" stroked="f" strokeweight="0">
                  <v:stroke miterlimit="83231f" joinstyle="miter"/>
                  <v:path arrowok="t" textboxrect="0,0,66756,76278"/>
                </v:shape>
                <v:shape id="Shape 112" o:spid="_x0000_s1052" style="position:absolute;left:20413;top:601;width:667;height:646;visibility:visible;mso-wrap-style:square;v-text-anchor:top" coordsize="66756,6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" path="m66756,r,39229l58176,38419c35445,40318,16502,49589,2233,62011l,64581,,18359,40101,2645,66756,xe" fillcolor="#76874d" stroked="f" strokeweight="0">
                  <v:stroke miterlimit="83231f" joinstyle="miter"/>
                  <v:path arrowok="t" textboxrect="0,0,66756,64581"/>
                </v:shape>
                <v:shape id="Shape 113" o:spid="_x0000_s1053" style="position:absolute;left:21080;top:2610;width:661;height:643;visibility:visible;mso-wrap-style:square;v-text-anchor:top" coordsize="66069,6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" path="m66069,r,46088l26400,61612,,64230,,26033,32946,20617c40684,17891,47854,14258,54370,9930l66069,xe" fillcolor="#76874d" stroked="f" strokeweight="0">
                  <v:stroke miterlimit="83231f" joinstyle="miter"/>
                  <v:path arrowok="t" textboxrect="0,0,66069,64230"/>
                </v:shape>
                <v:shape id="Shape 114" o:spid="_x0000_s1054" style="position:absolute;left:21080;top:1535;width:661;height:763;visibility:visible;mso-wrap-style:square;v-text-anchor:top" coordsize="66069,7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" path="m5791,36c14310,36,22860,,31394,72r1433,1030c33940,4025,34885,6985,35951,9896r1174,1100c41209,11098,45293,11049,49667,11049,48585,7300,47610,3734,46543,36l66069,63r,23946l63749,23897v-1703,692,-3132,2105,-3917,4053l59131,29909v-1630,4733,-3276,9461,-5075,14717l53279,42227c51786,37160,50383,32053,48753,27010v-366,-1155,-1311,-2489,-2332,-2982c44410,23087,42200,23265,40447,24879v-1554,1435,-671,3125,-168,4661c42245,35243,44211,40894,46208,46531v579,1690,1143,3380,1859,5031c49103,54061,51252,54722,53706,54686v2377,-41,4465,-775,5440,-3226c60213,48740,61234,45972,62256,43233l66069,32486r,43759l49317,76236r-2042,c48265,72564,49180,69098,50140,65515r-13061,c36088,68670,35083,71718,34153,74791v-335,1130,-899,1481,-2119,1481c23576,76212,15073,76236,6584,76236l4846,76136r,-10514l,65622,,32695r625,1709c2652,40042,4679,45667,6736,51281v991,2703,3231,3441,5837,3405c15148,54673,17191,53733,18105,51144v579,-1565,1158,-3138,1692,-4715c21869,40423,23957,34440,25999,28446v473,-1359,625,-2692,-716,-3769c23896,23540,22151,23238,20620,23640v-1532,403,-2850,1510,-3384,3192c15621,31862,14219,36969,12710,42072r-808,2505l11003,42101c9235,37084,7559,32065,5593,27123,5090,25891,3825,24599,2606,24064l,23995,,10961r4938,l4938,191,5791,36xe" fillcolor="#76874d" stroked="f" strokeweight="0">
                  <v:stroke miterlimit="83231f" joinstyle="miter"/>
                  <v:path arrowok="t" textboxrect="0,0,66069,76272"/>
                </v:shape>
                <v:shape id="Shape 115" o:spid="_x0000_s1055" style="position:absolute;left:21080;top:601;width:661;height:640;visibility:visible;mso-wrap-style:square;v-text-anchor:top" coordsize="66069,6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" path="m15,c18315,33,35755,3780,51619,10525r14450,9775l66069,63988,50243,51721c43220,47543,35525,44161,27261,41806l,39231,,2,15,xe" fillcolor="#76874d" stroked="f" strokeweight="0">
                  <v:stroke miterlimit="83231f" joinstyle="miter"/>
                  <v:path arrowok="t" textboxrect="0,0,66069,63988"/>
                </v:shape>
                <v:shape id="Shape 116" o:spid="_x0000_s1056" style="position:absolute;left:21741;top:804;width:665;height:2267;visibility:visible;mso-wrap-style:square;v-text-anchor:top" coordsize="66481,22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" path="m,l27692,18731v23984,24040,38789,57193,38675,93713c66227,160558,40588,202629,2325,225827l,226737,,180649r5799,-4922c16039,164723,23314,151795,26926,138655v-4283,,-8535,-36,-12787,53l13088,139798v-1219,2744,-2454,5489,-3551,8257l7312,149413,,149409,,105649r149,-420l1063,107657v2058,5686,4085,11401,6218,17044c8211,127147,10329,127837,12722,127850v2393,36,4648,-572,5517,-3036c21104,116979,23847,109080,26499,101150r-533,-2994c24853,96840,23074,96428,21430,96748v-1644,320,-3153,1372,-3724,2985c16882,101991,16258,104342,15587,106651v-1051,3597,-2057,7179,-3215,11162l11442,115336c9643,110282,7937,105217,5971,100227,5498,99055,4370,97900,3243,97328l,97172,,73227r7007,9l8333,74290v1417,2911,2713,5859,4160,8751l13667,84160v4206,102,8428,53,12756,53c22314,70501,14270,57179,3121,46108l,43688,,xe" fillcolor="#76874d" stroked="f" strokeweight="0">
                  <v:stroke miterlimit="83231f" joinstyle="miter"/>
                  <v:path arrowok="t" textboxrect="0,0,66481,226737"/>
                </v:shape>
                <v:shape id="Shape 117" o:spid="_x0000_s1057" style="position:absolute;left:21273;top:2427;width:471;height:295;visibility:visible;mso-wrap-style:square;v-text-anchor:top" coordsize="47183,2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" path="m24567,12v6797,59,13609,24,20406,24l47183,36c34595,15301,19096,24836,,29451,2743,26797,5243,24510,7559,22069,13411,15985,18120,9115,21915,1585,22509,405,23211,,24567,12xe" fillcolor="#76874d" stroked="f" strokeweight="0">
                  <v:stroke miterlimit="83231f" joinstyle="miter"/>
                  <v:path arrowok="t" textboxrect="0,0,47183,29451"/>
                </v:shape>
                <v:shape id="Shape 118" o:spid="_x0000_s1058" style="position:absolute;left:20417;top:2427;width:418;height:281;visibility:visible;mso-wrap-style:square;v-text-anchor:top" coordsize="41727,2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" path="m21580,r2118,1268c27996,10948,33559,19783,41179,27212r548,840c24948,22909,11247,13788,,161l1707,36c8336,24,14966,36,21580,xe" fillcolor="#76874d" stroked="f" strokeweight="0">
                  <v:stroke miterlimit="83231f" joinstyle="miter"/>
                  <v:path arrowok="t" textboxrect="0,0,41727,28052"/>
                </v:shape>
                <v:shape id="Shape 119" o:spid="_x0000_s1059" style="position:absolute;left:21131;top:2429;width:220;height:233;visibility:visible;mso-wrap-style:square;v-text-anchor:top" coordsize="22022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" path="m,l22022,c16337,9447,9281,17235,,23343l,xe" fillcolor="#76874d" stroked="f" strokeweight="0">
                  <v:stroke miterlimit="83231f" joinstyle="miter"/>
                  <v:path arrowok="t" textboxrect="0,0,22022,23343"/>
                </v:shape>
                <v:shape id="Shape 120" o:spid="_x0000_s1060" style="position:absolute;left:20793;top:2429;width:206;height:239;visibility:visible;mso-wrap-style:square;v-text-anchor:top" coordsize="20635,2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" path="m,l20635,r,23956c11399,17895,5121,9644,,xe" fillcolor="#76874d" stroked="f" strokeweight="0">
                  <v:stroke miterlimit="83231f" joinstyle="miter"/>
                  <v:path arrowok="t" textboxrect="0,0,20635,23956"/>
                </v:shape>
                <v:shape id="Shape 121" o:spid="_x0000_s1061" style="position:absolute;left:21280;top:1134;width:448;height:273;visibility:visible;mso-wrap-style:square;v-text-anchor:top" coordsize="44760,2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" path="m,c17831,4435,32614,13286,44760,27105r-1326,189c36347,27319,29246,27330,22144,27264r-1737,-921c15164,16627,8565,7941,259,595l,xe" fillcolor="#76874d" stroked="f" strokeweight="0">
                  <v:stroke miterlimit="83231f" joinstyle="miter"/>
                  <v:path arrowok="t" textboxrect="0,0,44760,27330"/>
                </v:shape>
                <v:shape id="Shape 122" o:spid="_x0000_s1062" style="position:absolute;left:20433;top:1145;width:405;height:262;visibility:visible;mso-wrap-style:square;v-text-anchor:top" coordsize="40554,2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" path="m40554,c36866,4597,32949,9156,29459,14021v-2469,3429,-4267,7327,-6492,10994l21214,26158v-6751,66,-13503,55,-20238,55l,26070c11140,13204,24750,4650,40554,xe" fillcolor="#76874d" stroked="f" strokeweight="0">
                  <v:stroke miterlimit="83231f" joinstyle="miter"/>
                  <v:path arrowok="t" textboxrect="0,0,40554,26224"/>
                </v:shape>
                <v:shape id="Shape 123" o:spid="_x0000_s1063" style="position:absolute;left:21130;top:1185;width:208;height:221;visibility:visible;mso-wrap-style:square;v-text-anchor:top" coordsize="20742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" path="m,c8595,5893,15164,13281,20742,22098l,22098,,xe" fillcolor="#76874d" stroked="f" strokeweight="0">
                  <v:stroke miterlimit="83231f" joinstyle="miter"/>
                  <v:path arrowok="t" textboxrect="0,0,20742,22098"/>
                </v:shape>
                <v:shape id="Shape 124" o:spid="_x0000_s1064" style="position:absolute;left:20806;top:1187;width:192;height:219;visibility:visible;mso-wrap-style:square;v-text-anchor:top" coordsize="19248,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" path="m19248,r,21920l,21920c4999,13300,11080,5905,19248,xe" fillcolor="#76874d" stroked="f" strokeweight="0">
                  <v:stroke miterlimit="83231f" joinstyle="miter"/>
                  <v:path arrowok="t" textboxrect="0,0,19248,21920"/>
                </v:shape>
                <v:shape id="Shape 125" o:spid="_x0000_s1065" style="position:absolute;left:29033;top:587;width:2633;height:2618;visibility:visible;mso-wrap-style:square;v-text-anchor:top" coordsize="263286,26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" path="m138669,519v14539,737,28544,3822,42017,9256c194356,15253,206715,22795,217840,32451v11629,10108,21260,21889,28774,35355c252085,77612,256245,87923,259034,98804v1768,6883,2972,13860,3658,20943c263073,123915,263286,128106,263256,132297v-77,10007,-1204,19901,-3475,29653c257221,172920,253304,183374,248046,193317v-4922,9350,-10927,17935,-17937,25824c220629,229833,209703,238762,197343,245894v-9937,5733,-20437,10097,-31532,13055c161331,260145,156804,261122,152217,261813r46,-1858l152263,171182v,-1280,,-1309,1280,-1309l181889,169873r1174,-952c183596,165110,184191,161366,184770,157580v1280,-8228,2560,-16472,3825,-24699l187787,131863r-34290,c152278,131863,152278,131851,152263,130684r,-269c152263,122629,152247,114806,152263,106996v,-1928,183,-3833,625,-5750c154442,94411,158496,89875,165201,87821v2637,-828,5319,-1131,8032,-1131c178567,86702,183855,86702,189159,86690v1128,,1143,,1143,-1155c190302,82374,190287,79224,190287,76047v,-6919,,-13854,,-20790l189403,54149v-4420,-696,-8870,-1243,-13320,-1672c171496,52054,166924,51775,162321,51703v-6248,-77,-12405,482,-18394,2245c129037,58252,119116,67777,114163,82445v-2103,6240,-2972,12705,-2987,19282c111130,111199,111176,120712,111176,130201r,988l110536,131863r-31837,l77709,132815r,482c77709,145007,77709,156728,77709,168439v,1553,-168,1434,1463,1434l109515,169873v1859,,1645,-190,1645,1655c111176,201014,111176,230481,111176,259945r,1849c107061,261265,103038,260348,98999,259318,89215,256842,79858,253253,70912,248590,61600,243715,52959,237792,45065,230845,38070,224725,31745,217944,26197,210479,17114,198269,10302,184910,5867,170355,3459,162365,1814,154205,899,145911,137,138953,,131951,335,124992,823,114693,2545,104597,5471,94726,9784,80123,16429,66687,25374,54418,30053,47982,35296,42012,41026,36552,48814,29159,57363,22795,66690,17502,79842,10044,93833,4977,108753,2323,118659,572,128641,,138669,519xe" fillcolor="#76874d" stroked="f" strokeweight="0">
                  <v:stroke miterlimit="83231f" joinstyle="miter"/>
                  <v:path arrowok="t" textboxrect="0,0,263286,261813"/>
                </v:shape>
                <w10:wrap anchorx="margin" anchory="margin"/>
              </v:group>
            </w:pict>
          </mc:Fallback>
        </mc:AlternateContent>
      </w:r>
    </w:ins>
  </w:p>
  <w:p w14:paraId="45553F99" w14:textId="42588441" w:rsidR="00537A0E" w:rsidRPr="00537A0E" w:rsidRDefault="00537A0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5557" w14:textId="77777777" w:rsidR="00CF33A7" w:rsidRDefault="00CF33A7" w:rsidP="00537A0E">
      <w:pPr>
        <w:spacing w:after="0" w:line="240" w:lineRule="auto"/>
      </w:pPr>
      <w:r>
        <w:separator/>
      </w:r>
    </w:p>
  </w:footnote>
  <w:footnote w:type="continuationSeparator" w:id="0">
    <w:p w14:paraId="20314ADA" w14:textId="77777777" w:rsidR="00CF33A7" w:rsidRDefault="00CF33A7" w:rsidP="00537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F19"/>
    <w:rsid w:val="000069EB"/>
    <w:rsid w:val="0003634A"/>
    <w:rsid w:val="0004244A"/>
    <w:rsid w:val="000440D5"/>
    <w:rsid w:val="00051A79"/>
    <w:rsid w:val="00125022"/>
    <w:rsid w:val="001275EE"/>
    <w:rsid w:val="00130484"/>
    <w:rsid w:val="00134BA6"/>
    <w:rsid w:val="0019692E"/>
    <w:rsid w:val="001B689F"/>
    <w:rsid w:val="001D3C08"/>
    <w:rsid w:val="00241F30"/>
    <w:rsid w:val="002F0F6A"/>
    <w:rsid w:val="0034770B"/>
    <w:rsid w:val="00365D22"/>
    <w:rsid w:val="00382D7E"/>
    <w:rsid w:val="00421C76"/>
    <w:rsid w:val="00431936"/>
    <w:rsid w:val="00432546"/>
    <w:rsid w:val="004556CE"/>
    <w:rsid w:val="0050074E"/>
    <w:rsid w:val="00537A0E"/>
    <w:rsid w:val="00567766"/>
    <w:rsid w:val="00581D06"/>
    <w:rsid w:val="00584B2A"/>
    <w:rsid w:val="005F4700"/>
    <w:rsid w:val="00675C3A"/>
    <w:rsid w:val="006C394C"/>
    <w:rsid w:val="00743DEA"/>
    <w:rsid w:val="007A5FC6"/>
    <w:rsid w:val="007B045B"/>
    <w:rsid w:val="00840F19"/>
    <w:rsid w:val="008B3ED2"/>
    <w:rsid w:val="009859A9"/>
    <w:rsid w:val="00A229A4"/>
    <w:rsid w:val="00AA79D0"/>
    <w:rsid w:val="00AB004C"/>
    <w:rsid w:val="00B17955"/>
    <w:rsid w:val="00B34B9B"/>
    <w:rsid w:val="00B50641"/>
    <w:rsid w:val="00C01172"/>
    <w:rsid w:val="00C20BA5"/>
    <w:rsid w:val="00CB130E"/>
    <w:rsid w:val="00CF33A7"/>
    <w:rsid w:val="00E92BB8"/>
    <w:rsid w:val="00EC113D"/>
    <w:rsid w:val="00F54904"/>
    <w:rsid w:val="00F94FC2"/>
    <w:rsid w:val="04FC3539"/>
    <w:rsid w:val="066485D6"/>
    <w:rsid w:val="0C434DB7"/>
    <w:rsid w:val="0D9BFF76"/>
    <w:rsid w:val="0EFC848E"/>
    <w:rsid w:val="107BFA6E"/>
    <w:rsid w:val="20066B4B"/>
    <w:rsid w:val="29942534"/>
    <w:rsid w:val="2A2DC028"/>
    <w:rsid w:val="2CCBC5F6"/>
    <w:rsid w:val="2E679657"/>
    <w:rsid w:val="32BF514B"/>
    <w:rsid w:val="3672157B"/>
    <w:rsid w:val="3A393211"/>
    <w:rsid w:val="3ADC6AE0"/>
    <w:rsid w:val="3E9252E9"/>
    <w:rsid w:val="41CBD2DD"/>
    <w:rsid w:val="42B3039A"/>
    <w:rsid w:val="44F4E92B"/>
    <w:rsid w:val="482517F2"/>
    <w:rsid w:val="482C89ED"/>
    <w:rsid w:val="4B28BD5E"/>
    <w:rsid w:val="537A3001"/>
    <w:rsid w:val="56DB62BC"/>
    <w:rsid w:val="5A13037E"/>
    <w:rsid w:val="5CE9E958"/>
    <w:rsid w:val="5EFD71EF"/>
    <w:rsid w:val="5F8C89D1"/>
    <w:rsid w:val="60994250"/>
    <w:rsid w:val="64DA8EDD"/>
    <w:rsid w:val="671107D7"/>
    <w:rsid w:val="68D2A559"/>
    <w:rsid w:val="741A6C19"/>
    <w:rsid w:val="765D71D3"/>
    <w:rsid w:val="7A0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89789C"/>
  <w15:docId w15:val="{C7C45315-9602-4E49-A209-520561A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0F19"/>
    <w:pPr>
      <w:spacing w:after="0" w:line="240" w:lineRule="auto"/>
    </w:pPr>
  </w:style>
  <w:style w:type="table" w:styleId="TableGrid">
    <w:name w:val="Table Grid"/>
    <w:basedOn w:val="TableNormal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0E"/>
  </w:style>
  <w:style w:type="paragraph" w:styleId="Footer">
    <w:name w:val="footer"/>
    <w:basedOn w:val="Normal"/>
    <w:link w:val="FooterChar"/>
    <w:uiPriority w:val="99"/>
    <w:unhideWhenUsed/>
    <w:rsid w:val="0053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0E"/>
  </w:style>
  <w:style w:type="paragraph" w:styleId="NormalWeb">
    <w:name w:val="Normal (Web)"/>
    <w:basedOn w:val="Normal"/>
    <w:uiPriority w:val="99"/>
    <w:semiHidden/>
    <w:unhideWhenUsed/>
    <w:rsid w:val="00F9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6817BB13FDC4389957ACC9DF74D4B" ma:contentTypeVersion="5" ma:contentTypeDescription="Create a new document." ma:contentTypeScope="" ma:versionID="0eba4b9ef26265806d91a4b090402734">
  <xsd:schema xmlns:xsd="http://www.w3.org/2001/XMLSchema" xmlns:xs="http://www.w3.org/2001/XMLSchema" xmlns:p="http://schemas.microsoft.com/office/2006/metadata/properties" xmlns:ns2="7b580e17-1b52-453d-8e47-795ca8856319" xmlns:ns3="35798227-46ea-4777-b204-9ea9d90bb23f" targetNamespace="http://schemas.microsoft.com/office/2006/metadata/properties" ma:root="true" ma:fieldsID="395650c1a0617526f5b8745aea04308d" ns2:_="" ns3:_="">
    <xsd:import namespace="7b580e17-1b52-453d-8e47-795ca8856319"/>
    <xsd:import namespace="35798227-46ea-4777-b204-9ea9d90bb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0e17-1b52-453d-8e47-795ca8856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98227-46ea-4777-b204-9ea9d90bb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D647F-B76C-4599-B7E0-B4E8A9B47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72FB7-81F9-4577-AFC3-0361A0605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6F0C1-4E81-47AD-B4CB-F61FFBCE8A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10A51E-86DC-406A-972E-F75EDE48A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Steward</dc:creator>
  <cp:lastModifiedBy>Colin Steward</cp:lastModifiedBy>
  <cp:revision>15</cp:revision>
  <dcterms:created xsi:type="dcterms:W3CDTF">2018-10-29T11:49:00Z</dcterms:created>
  <dcterms:modified xsi:type="dcterms:W3CDTF">2023-11-27T21:22:00Z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0x0101000906817BB13FDC4389957ACC9DF74D4B</vt:lpwstr>
  </property>
  <property fmtid="{D5CDD505-2E9C-101B-9397-08002B2CF9AE}" pid="3" name="Order">
    <vt:r8>692000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